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6061"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1D4B18"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31D6BA1A"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15AE3DE1" w14:textId="48D03368" w:rsidR="00611DAA" w:rsidRPr="0037131E" w:rsidRDefault="00611DAA" w:rsidP="00611DAA">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REQUEST FOR PROPOSAL</w:t>
      </w:r>
      <w:r>
        <w:rPr>
          <w:rFonts w:ascii="Times New Roman" w:hAnsi="Times New Roman" w:cs="Times New Roman"/>
        </w:rPr>
        <w:t xml:space="preserve"> #</w:t>
      </w:r>
      <w:r w:rsidR="00FC1923">
        <w:rPr>
          <w:rFonts w:ascii="Times New Roman" w:hAnsi="Times New Roman" w:cs="Times New Roman"/>
        </w:rPr>
        <w:t>2021978316</w:t>
      </w:r>
      <w:r>
        <w:rPr>
          <w:rFonts w:ascii="Times New Roman" w:hAnsi="Times New Roman" w:cs="Times New Roman"/>
        </w:rPr>
        <w:br/>
      </w:r>
      <w:r w:rsidR="0047688B">
        <w:rPr>
          <w:rFonts w:ascii="Times New Roman" w:hAnsi="Times New Roman" w:cs="Times New Roman"/>
        </w:rPr>
        <w:t>NERVE GRAFT</w:t>
      </w:r>
      <w:r w:rsidRPr="009A0F6E">
        <w:rPr>
          <w:rFonts w:ascii="Times New Roman" w:hAnsi="Times New Roman" w:cs="Times New Roman"/>
        </w:rPr>
        <w:t xml:space="preserve"> </w:t>
      </w:r>
      <w:r>
        <w:rPr>
          <w:rFonts w:ascii="Times New Roman" w:hAnsi="Times New Roman" w:cs="Times New Roman"/>
        </w:rPr>
        <w:t xml:space="preserve">IMPLANTS </w:t>
      </w:r>
      <w:r>
        <w:rPr>
          <w:rFonts w:ascii="Times New Roman" w:hAnsi="Times New Roman" w:cs="Times New Roman"/>
          <w:szCs w:val="22"/>
        </w:rPr>
        <w:t>AND</w:t>
      </w:r>
      <w:r>
        <w:rPr>
          <w:rFonts w:ascii="Times New Roman" w:hAnsi="Times New Roman" w:cs="Times New Roman"/>
        </w:rPr>
        <w:t xml:space="preserve"> SUPPLIES</w:t>
      </w:r>
    </w:p>
    <w:p w14:paraId="5888B0B0" w14:textId="77777777" w:rsidR="00611DAA" w:rsidRPr="0037131E" w:rsidRDefault="00611DAA" w:rsidP="00611DAA">
      <w:pPr>
        <w:pStyle w:val="CoverEntries"/>
        <w:jc w:val="center"/>
        <w:rPr>
          <w:rFonts w:ascii="Times New Roman" w:hAnsi="Times New Roman" w:cs="Times New Roman"/>
          <w:sz w:val="56"/>
        </w:rPr>
      </w:pPr>
    </w:p>
    <w:p w14:paraId="0EEF2283" w14:textId="6606EC65"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The Tarrant County Hospital District d/b/a JPS Health Network (the “District”) is seeking proposals for the provision </w:t>
      </w:r>
      <w:r>
        <w:rPr>
          <w:rFonts w:ascii="Times New Roman" w:hAnsi="Times New Roman" w:cs="Times New Roman"/>
          <w:szCs w:val="22"/>
        </w:rPr>
        <w:t>of</w:t>
      </w:r>
      <w:bookmarkStart w:id="0" w:name="OLE_LINK1"/>
      <w:r>
        <w:rPr>
          <w:rFonts w:ascii="Times New Roman" w:hAnsi="Times New Roman" w:cs="Times New Roman"/>
          <w:szCs w:val="22"/>
        </w:rPr>
        <w:t xml:space="preserve"> </w:t>
      </w:r>
      <w:r w:rsidR="0047688B">
        <w:rPr>
          <w:rFonts w:ascii="Times New Roman" w:hAnsi="Times New Roman" w:cs="Times New Roman"/>
          <w:szCs w:val="22"/>
        </w:rPr>
        <w:t>Nerve Graft</w:t>
      </w:r>
      <w:r w:rsidRPr="009A0F6E">
        <w:rPr>
          <w:rFonts w:ascii="Times New Roman" w:hAnsi="Times New Roman" w:cs="Times New Roman"/>
          <w:szCs w:val="22"/>
        </w:rPr>
        <w:t xml:space="preserve"> </w:t>
      </w:r>
      <w:r>
        <w:rPr>
          <w:rFonts w:ascii="Times New Roman" w:hAnsi="Times New Roman" w:cs="Times New Roman"/>
          <w:szCs w:val="22"/>
        </w:rPr>
        <w:t>Implants and Supplies</w:t>
      </w:r>
      <w:bookmarkEnd w:id="0"/>
      <w:r w:rsidRPr="0037131E">
        <w:rPr>
          <w:rFonts w:ascii="Times New Roman" w:hAnsi="Times New Roman" w:cs="Times New Roman"/>
          <w:szCs w:val="22"/>
        </w:rPr>
        <w:t>.</w:t>
      </w:r>
    </w:p>
    <w:p w14:paraId="070BB583" w14:textId="77777777" w:rsidR="00611DAA" w:rsidRPr="0037131E" w:rsidRDefault="00611DAA" w:rsidP="00611DAA">
      <w:pPr>
        <w:pStyle w:val="CoverEntries"/>
        <w:jc w:val="both"/>
        <w:rPr>
          <w:rFonts w:ascii="Times New Roman" w:hAnsi="Times New Roman" w:cs="Times New Roman"/>
          <w:szCs w:val="22"/>
        </w:rPr>
      </w:pPr>
    </w:p>
    <w:p w14:paraId="673F25B9" w14:textId="6A924638" w:rsidR="00611DAA" w:rsidRPr="0037131E" w:rsidRDefault="00611DAA" w:rsidP="00611DAA">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37131E">
        <w:rPr>
          <w:rFonts w:eastAsia="Calibri" w:cs="Times New Roman"/>
          <w:b/>
          <w:szCs w:val="22"/>
        </w:rPr>
        <w:t xml:space="preserve">.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 xml:space="preserve">even if you are a current or prior vendor for the District. The contract awarded, if any, under and pursuant to this </w:t>
      </w:r>
      <w:r w:rsidR="004648E1" w:rsidRPr="00EE4161">
        <w:rPr>
          <w:rFonts w:eastAsia="Calibri" w:cs="Times New Roman"/>
          <w:b/>
          <w:szCs w:val="22"/>
        </w:rPr>
        <w:t>Solicitation</w:t>
      </w:r>
      <w:r w:rsidRPr="0037131E">
        <w:rPr>
          <w:rFonts w:eastAsia="Calibri" w:cs="Times New Roman"/>
          <w:b/>
          <w:sz w:val="24"/>
        </w:rPr>
        <w:t xml:space="preserve"> </w:t>
      </w:r>
      <w:r w:rsidRPr="0037131E">
        <w:rPr>
          <w:rFonts w:eastAsia="Calibri" w:cs="Times New Roman"/>
          <w:b/>
          <w:szCs w:val="22"/>
        </w:rPr>
        <w:t>shall supersede any previous contract, bid, or GPO agreement for the products or services described herein.</w:t>
      </w:r>
    </w:p>
    <w:p w14:paraId="7C9720D1" w14:textId="77777777"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CD2E05F" w14:textId="77777777" w:rsidR="00611DAA" w:rsidRPr="007522AF" w:rsidRDefault="00611DAA" w:rsidP="00611DAA">
      <w:pPr>
        <w:pStyle w:val="CoverEntries"/>
        <w:rPr>
          <w:rFonts w:ascii="Times New Roman" w:hAnsi="Times New Roman" w:cs="Times New Roman"/>
        </w:rPr>
      </w:pPr>
    </w:p>
    <w:p w14:paraId="50F66C76" w14:textId="2D5ED258" w:rsidR="00611DAA" w:rsidRPr="007522AF" w:rsidRDefault="00611DAA" w:rsidP="00611DAA">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Release Date: </w:t>
      </w:r>
      <w:r w:rsidR="00A97582">
        <w:rPr>
          <w:rFonts w:ascii="Times New Roman" w:hAnsi="Times New Roman" w:cs="Times New Roman"/>
          <w:color w:val="0000FF"/>
          <w:u w:val="single"/>
        </w:rPr>
        <w:t>12-20</w:t>
      </w:r>
      <w:r w:rsidR="0048456D" w:rsidRPr="00EE4161">
        <w:rPr>
          <w:rFonts w:ascii="Times New Roman" w:hAnsi="Times New Roman" w:cs="Times New Roman"/>
          <w:color w:val="0000FF"/>
          <w:u w:val="single"/>
        </w:rPr>
        <w:t>-</w:t>
      </w:r>
      <w:r w:rsidR="00856767">
        <w:rPr>
          <w:rFonts w:ascii="Times New Roman" w:hAnsi="Times New Roman" w:cs="Times New Roman"/>
          <w:color w:val="0000FF"/>
          <w:u w:val="single"/>
        </w:rPr>
        <w:t>2021</w:t>
      </w:r>
    </w:p>
    <w:p w14:paraId="18ABBD71" w14:textId="1E154DA7" w:rsidR="00611DAA" w:rsidRDefault="00611DAA" w:rsidP="00611DAA">
      <w:pPr>
        <w:pStyle w:val="CoverEntries"/>
        <w:rPr>
          <w:rFonts w:ascii="Times New Roman" w:hAnsi="Times New Roman" w:cs="Times New Roman"/>
          <w:color w:val="0000FF"/>
          <w:u w:val="single"/>
        </w:rPr>
      </w:pPr>
      <w:r>
        <w:rPr>
          <w:rFonts w:ascii="Times New Roman" w:hAnsi="Times New Roman" w:cs="Times New Roman"/>
          <w:color w:val="0000FF"/>
        </w:rPr>
        <w:t xml:space="preserve">Response Deadline: </w:t>
      </w:r>
      <w:r w:rsidR="00A97582">
        <w:rPr>
          <w:rFonts w:ascii="Times New Roman" w:hAnsi="Times New Roman" w:cs="Times New Roman"/>
          <w:color w:val="0000FF"/>
          <w:u w:val="single"/>
        </w:rPr>
        <w:t>01-17</w:t>
      </w:r>
      <w:r w:rsidR="00B9078A" w:rsidRPr="00EE4161">
        <w:rPr>
          <w:rFonts w:ascii="Times New Roman" w:hAnsi="Times New Roman" w:cs="Times New Roman"/>
          <w:color w:val="0000FF"/>
          <w:u w:val="single"/>
        </w:rPr>
        <w:t>-</w:t>
      </w:r>
      <w:r w:rsidR="00856767">
        <w:rPr>
          <w:rFonts w:ascii="Times New Roman" w:hAnsi="Times New Roman" w:cs="Times New Roman"/>
          <w:color w:val="0000FF"/>
          <w:u w:val="single"/>
        </w:rPr>
        <w:t>2022</w:t>
      </w:r>
      <w:r w:rsidR="0048456D" w:rsidRPr="00EE4161">
        <w:rPr>
          <w:rFonts w:ascii="Times New Roman" w:hAnsi="Times New Roman" w:cs="Times New Roman"/>
          <w:color w:val="0000FF"/>
          <w:u w:val="single"/>
        </w:rPr>
        <w:t>, 2:00 p.m. CST</w:t>
      </w:r>
      <w:r w:rsidRPr="007522AF">
        <w:rPr>
          <w:rFonts w:ascii="Times New Roman" w:hAnsi="Times New Roman" w:cs="Times New Roman"/>
          <w:color w:val="0000FF"/>
          <w:u w:val="single"/>
        </w:rPr>
        <w:t xml:space="preserve"> </w:t>
      </w:r>
    </w:p>
    <w:p w14:paraId="26415768" w14:textId="77777777" w:rsidR="005B09D6" w:rsidRPr="00EE4161" w:rsidRDefault="005B09D6">
      <w:pPr>
        <w:rPr>
          <w:rFonts w:cs="Times New Roman"/>
          <w:b/>
          <w:color w:val="0000FF"/>
          <w:u w:val="single"/>
        </w:rPr>
      </w:pPr>
      <w:r w:rsidRPr="00EE4161">
        <w:rPr>
          <w:rFonts w:cs="Times New Roman"/>
          <w:color w:val="0000FF"/>
          <w:u w:val="single"/>
        </w:rPr>
        <w:br w:type="page"/>
      </w:r>
    </w:p>
    <w:p w14:paraId="607A1777" w14:textId="77777777" w:rsidR="00611DAA" w:rsidRPr="004C3FA3" w:rsidRDefault="00611DAA" w:rsidP="00611DAA">
      <w:pPr>
        <w:pStyle w:val="ListParagraph"/>
        <w:numPr>
          <w:ilvl w:val="0"/>
          <w:numId w:val="6"/>
        </w:numPr>
        <w:ind w:left="360" w:hanging="360"/>
        <w:rPr>
          <w:b/>
          <w:szCs w:val="22"/>
        </w:rPr>
      </w:pPr>
      <w:bookmarkStart w:id="1" w:name="_Ref66700099"/>
      <w:r w:rsidRPr="004C3FA3">
        <w:rPr>
          <w:b/>
          <w:szCs w:val="22"/>
        </w:rPr>
        <w:lastRenderedPageBreak/>
        <w:t>OVERVIEW</w:t>
      </w:r>
      <w:bookmarkEnd w:id="1"/>
    </w:p>
    <w:p w14:paraId="46E31EAD" w14:textId="77777777" w:rsidR="00611DAA" w:rsidRPr="008E3B47" w:rsidRDefault="00611DAA" w:rsidP="00611DAA">
      <w:pPr>
        <w:pStyle w:val="ListParagraph"/>
        <w:ind w:left="0"/>
      </w:pPr>
    </w:p>
    <w:p w14:paraId="121CA2A6" w14:textId="77777777" w:rsidR="00611DAA" w:rsidRPr="005C3B3D" w:rsidRDefault="00611DAA" w:rsidP="00611DAA">
      <w:pPr>
        <w:pStyle w:val="ListParagraph"/>
        <w:numPr>
          <w:ilvl w:val="1"/>
          <w:numId w:val="5"/>
        </w:numPr>
        <w:spacing w:after="220"/>
      </w:pPr>
      <w:r w:rsidRPr="005C3B3D">
        <w:rPr>
          <w:u w:val="single"/>
        </w:rPr>
        <w:t>INTRODUCTION AND OVERVIEW</w:t>
      </w:r>
    </w:p>
    <w:p w14:paraId="6F987EF0" w14:textId="4C38833A" w:rsidR="00611DAA" w:rsidRPr="0037131E" w:rsidRDefault="00611DAA" w:rsidP="00611DAA">
      <w:pPr>
        <w:pStyle w:val="CoverEntries"/>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w:t>
      </w:r>
      <w:r w:rsidRPr="0037131E">
        <w:rPr>
          <w:rFonts w:ascii="Times New Roman" w:hAnsi="Times New Roman" w:cs="Times New Roman"/>
          <w:b w:val="0"/>
          <w:szCs w:val="22"/>
        </w:rPr>
        <w:t xml:space="preserve"> The District is soliciting vendor proposals from vendors capable of supplying the District with </w:t>
      </w:r>
      <w:r w:rsidR="0047688B">
        <w:rPr>
          <w:rFonts w:ascii="Times New Roman" w:hAnsi="Times New Roman" w:cs="Times New Roman"/>
          <w:szCs w:val="22"/>
        </w:rPr>
        <w:t xml:space="preserve">Nerve Graft </w:t>
      </w:r>
      <w:r w:rsidR="00327867">
        <w:rPr>
          <w:rFonts w:ascii="Times New Roman" w:hAnsi="Times New Roman" w:cs="Times New Roman"/>
          <w:szCs w:val="22"/>
        </w:rPr>
        <w:t>I</w:t>
      </w:r>
      <w:r w:rsidRPr="005649E4">
        <w:rPr>
          <w:rFonts w:ascii="Times New Roman" w:hAnsi="Times New Roman" w:cs="Times New Roman"/>
          <w:szCs w:val="22"/>
        </w:rPr>
        <w:t>mplants a</w:t>
      </w:r>
      <w:r>
        <w:rPr>
          <w:rFonts w:ascii="Times New Roman" w:hAnsi="Times New Roman" w:cs="Times New Roman"/>
          <w:szCs w:val="22"/>
        </w:rPr>
        <w:t xml:space="preserve">nd </w:t>
      </w:r>
      <w:r w:rsidR="00ED7A16">
        <w:rPr>
          <w:rFonts w:ascii="Times New Roman" w:hAnsi="Times New Roman" w:cs="Times New Roman"/>
          <w:szCs w:val="22"/>
        </w:rPr>
        <w:t>Supplies</w:t>
      </w:r>
      <w:r w:rsidR="00ED7A16" w:rsidRPr="00AD4C7E">
        <w:rPr>
          <w:rFonts w:ascii="Times New Roman" w:hAnsi="Times New Roman"/>
        </w:rPr>
        <w:t xml:space="preserve"> </w:t>
      </w:r>
      <w:r>
        <w:rPr>
          <w:rFonts w:ascii="Times New Roman" w:hAnsi="Times New Roman" w:cs="Times New Roman"/>
          <w:b w:val="0"/>
          <w:szCs w:val="22"/>
        </w:rPr>
        <w:t xml:space="preserve"> (the “Product(s)”</w:t>
      </w:r>
      <w:r w:rsidRPr="0037131E">
        <w:rPr>
          <w:rFonts w:ascii="Times New Roman" w:hAnsi="Times New Roman" w:cs="Times New Roman"/>
          <w:b w:val="0"/>
          <w:szCs w:val="22"/>
        </w:rPr>
        <w:t>), as set forth and specified herein (See</w:t>
      </w:r>
      <w:r w:rsidRPr="00C523BC">
        <w:rPr>
          <w:rFonts w:ascii="Times New Roman" w:hAnsi="Times New Roman"/>
          <w:b w:val="0"/>
        </w:rPr>
        <w:t xml:space="preserve"> </w:t>
      </w:r>
      <w:r>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ED7A16">
        <w:rPr>
          <w:rFonts w:ascii="Times New Roman" w:hAnsi="Times New Roman" w:cs="Times New Roman"/>
          <w:szCs w:val="22"/>
        </w:rPr>
        <w:instrText xml:space="preserve">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Pr>
          <w:rFonts w:ascii="Times New Roman" w:hAnsi="Times New Roman" w:cs="Times New Roman"/>
          <w:szCs w:val="22"/>
        </w:rPr>
        <w:t xml:space="preserve">, </w:t>
      </w:r>
      <w:r w:rsidRPr="001657C7">
        <w:rPr>
          <w:rFonts w:ascii="Times New Roman" w:hAnsi="Times New Roman" w:cs="Times New Roman"/>
          <w:szCs w:val="22"/>
        </w:rPr>
        <w:fldChar w:fldCharType="begin"/>
      </w:r>
      <w:r w:rsidRPr="001657C7">
        <w:rPr>
          <w:rFonts w:ascii="Times New Roman" w:hAnsi="Times New Roman" w:cs="Times New Roman"/>
          <w:szCs w:val="22"/>
        </w:rPr>
        <w:instrText xml:space="preserve"> REF _Ref66699916 \h  \* MERGEFORMAT </w:instrText>
      </w:r>
      <w:r w:rsidRPr="001657C7">
        <w:rPr>
          <w:rFonts w:ascii="Times New Roman" w:hAnsi="Times New Roman" w:cs="Times New Roman"/>
          <w:szCs w:val="22"/>
        </w:rPr>
      </w:r>
      <w:r w:rsidRPr="001657C7">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Pr="001657C7">
        <w:rPr>
          <w:rFonts w:ascii="Times New Roman" w:hAnsi="Times New Roman" w:cs="Times New Roman"/>
          <w:szCs w:val="22"/>
        </w:rPr>
        <w:fldChar w:fldCharType="end"/>
      </w:r>
      <w:r w:rsidRPr="0037131E">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Responses must be delivered to the District by the date and time, and in the manner specified in </w:t>
      </w:r>
      <w:r w:rsidRPr="0037131E">
        <w:rPr>
          <w:rFonts w:ascii="Times New Roman" w:hAnsi="Times New Roman" w:cs="Times New Roman"/>
          <w:szCs w:val="22"/>
        </w:rPr>
        <w:t xml:space="preserve">Section </w:t>
      </w:r>
      <w:r>
        <w:rPr>
          <w:rFonts w:ascii="Times New Roman" w:hAnsi="Times New Roman" w:cs="Times New Roman"/>
          <w:szCs w:val="22"/>
        </w:rPr>
        <w:fldChar w:fldCharType="begin"/>
      </w:r>
      <w:r>
        <w:rPr>
          <w:rFonts w:ascii="Times New Roman" w:hAnsi="Times New Roman" w:cs="Times New Roman"/>
          <w:szCs w:val="22"/>
        </w:rPr>
        <w:instrText xml:space="preserve"> REF _Ref66699951 \w \h </w:instrText>
      </w:r>
      <w:r>
        <w:rPr>
          <w:rFonts w:ascii="Times New Roman" w:hAnsi="Times New Roman" w:cs="Times New Roman"/>
          <w:szCs w:val="22"/>
        </w:rPr>
      </w:r>
      <w:r>
        <w:rPr>
          <w:rFonts w:ascii="Times New Roman" w:hAnsi="Times New Roman" w:cs="Times New Roman"/>
          <w:szCs w:val="22"/>
        </w:rPr>
        <w:fldChar w:fldCharType="separate"/>
      </w:r>
      <w:r>
        <w:rPr>
          <w:rFonts w:ascii="Times New Roman" w:hAnsi="Times New Roman" w:cs="Times New Roman"/>
          <w:szCs w:val="22"/>
        </w:rPr>
        <w:t>I.B</w:t>
      </w:r>
      <w:r>
        <w:rPr>
          <w:rFonts w:ascii="Times New Roman" w:hAnsi="Times New Roman" w:cs="Times New Roman"/>
          <w:szCs w:val="22"/>
        </w:rPr>
        <w:fldChar w:fldCharType="end"/>
      </w:r>
      <w:r w:rsidRPr="00C523BC">
        <w:rPr>
          <w:rFonts w:ascii="Times New Roman" w:hAnsi="Times New Roman"/>
          <w:b w:val="0"/>
        </w:rPr>
        <w:t xml:space="preserve"> </w:t>
      </w:r>
      <w:r w:rsidRPr="0037131E">
        <w:rPr>
          <w:rFonts w:ascii="Times New Roman" w:hAnsi="Times New Roman" w:cs="Times New Roman"/>
          <w:b w:val="0"/>
          <w:szCs w:val="22"/>
        </w:rPr>
        <w:t xml:space="preserve">hereof to be considered </w:t>
      </w:r>
      <w:proofErr w:type="gramStart"/>
      <w:r w:rsidRPr="0037131E">
        <w:rPr>
          <w:rFonts w:ascii="Times New Roman" w:hAnsi="Times New Roman" w:cs="Times New Roman"/>
          <w:b w:val="0"/>
          <w:szCs w:val="22"/>
        </w:rPr>
        <w:t>an</w:t>
      </w:r>
      <w:proofErr w:type="gramEnd"/>
      <w:r w:rsidRPr="0037131E">
        <w:rPr>
          <w:rFonts w:ascii="Times New Roman" w:hAnsi="Times New Roman" w:cs="Times New Roman"/>
          <w:b w:val="0"/>
          <w:szCs w:val="22"/>
        </w:rPr>
        <w:t xml:space="preserve">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is delivered to the proper location on time and in the manner set forth herein. </w:t>
      </w:r>
    </w:p>
    <w:p w14:paraId="484AA5B6" w14:textId="351E7B2C" w:rsidR="00611DAA" w:rsidRPr="0037131E" w:rsidRDefault="000349DD" w:rsidP="00611DAA">
      <w:pPr>
        <w:pStyle w:val="Heading2para"/>
        <w:spacing w:before="0"/>
        <w:ind w:left="0" w:firstLine="0"/>
        <w:jc w:val="both"/>
        <w:rPr>
          <w:rFonts w:cs="Times New Roman"/>
          <w:szCs w:val="22"/>
        </w:rPr>
      </w:pPr>
      <w:r w:rsidRPr="00EE4161">
        <w:rPr>
          <w:rFonts w:cs="Times New Roman"/>
          <w:szCs w:val="22"/>
        </w:rPr>
        <w:t xml:space="preserve">A </w:t>
      </w:r>
      <w:r w:rsidR="004648E1" w:rsidRPr="00EE4161">
        <w:rPr>
          <w:rFonts w:cs="Times New Roman"/>
          <w:szCs w:val="22"/>
        </w:rPr>
        <w:t>Solicitation</w:t>
      </w:r>
      <w:r w:rsidR="00611DAA" w:rsidRPr="0037131E">
        <w:rPr>
          <w:rFonts w:cs="Times New Roman"/>
          <w:szCs w:val="22"/>
        </w:rPr>
        <w:t xml:space="preserve"> Response does not commit the District to accept such </w:t>
      </w:r>
      <w:r w:rsidR="004648E1" w:rsidRPr="00EE4161">
        <w:rPr>
          <w:rFonts w:cs="Times New Roman"/>
          <w:szCs w:val="22"/>
        </w:rPr>
        <w:t>Solicitation</w:t>
      </w:r>
      <w:r w:rsidR="00611DAA" w:rsidRPr="0037131E">
        <w:rPr>
          <w:rFonts w:cs="Times New Roman"/>
          <w:szCs w:val="22"/>
        </w:rPr>
        <w:t xml:space="preserve"> Response or to award a contract based on any </w:t>
      </w:r>
      <w:r w:rsidR="004648E1" w:rsidRPr="00EE4161">
        <w:rPr>
          <w:rFonts w:cs="Times New Roman"/>
          <w:szCs w:val="22"/>
        </w:rPr>
        <w:t>Solicitation</w:t>
      </w:r>
      <w:r w:rsidR="00611DAA" w:rsidRPr="0037131E">
        <w:rPr>
          <w:rFonts w:cs="Times New Roman"/>
          <w:szCs w:val="22"/>
        </w:rPr>
        <w:t xml:space="preserve"> Response (“Contract Award”) merely because </w:t>
      </w:r>
      <w:r w:rsidR="003D2B1D" w:rsidRPr="00EE4161">
        <w:rPr>
          <w:rFonts w:cs="Times New Roman"/>
          <w:szCs w:val="22"/>
        </w:rPr>
        <w:t>a</w:t>
      </w:r>
      <w:r w:rsidRPr="00EE4161">
        <w:rPr>
          <w:rFonts w:cs="Times New Roman"/>
          <w:szCs w:val="22"/>
        </w:rPr>
        <w:t xml:space="preserve"> </w:t>
      </w:r>
      <w:r w:rsidR="004648E1" w:rsidRPr="00EE4161">
        <w:rPr>
          <w:rFonts w:cs="Times New Roman"/>
          <w:szCs w:val="22"/>
        </w:rPr>
        <w:t>Solicitation</w:t>
      </w:r>
      <w:r w:rsidR="00611DAA" w:rsidRPr="0037131E">
        <w:rPr>
          <w:rFonts w:cs="Times New Roman"/>
          <w:szCs w:val="22"/>
        </w:rPr>
        <w:t xml:space="preserve"> Response may propose the lowest price for the Product</w:t>
      </w:r>
      <w:r w:rsidR="00611DAA">
        <w:rPr>
          <w:rFonts w:cs="Times New Roman"/>
          <w:szCs w:val="22"/>
        </w:rPr>
        <w:t>s</w:t>
      </w:r>
      <w:r w:rsidR="00611DAA" w:rsidRPr="0037131E">
        <w:rPr>
          <w:rFonts w:cs="Times New Roman"/>
          <w:szCs w:val="22"/>
        </w:rPr>
        <w:t xml:space="preserve">.  The District expressly reserves the right to base any Contract Award hereunder upon its evaluation of all relevant factors regarding the vendor, including, but not limited to, Product pricing and terms, management experience and expertise, industry reputation and profile, performance history, support services, location and accessibility, and any other information relevant to its evaluation.  This </w:t>
      </w:r>
      <w:r w:rsidR="004648E1" w:rsidRPr="00EE4161">
        <w:rPr>
          <w:rFonts w:cs="Times New Roman"/>
          <w:szCs w:val="22"/>
        </w:rPr>
        <w:t>Solicitation</w:t>
      </w:r>
      <w:r w:rsidR="00611DAA" w:rsidRPr="0037131E">
        <w:rPr>
          <w:rFonts w:cs="Times New Roman"/>
          <w:szCs w:val="22"/>
        </w:rPr>
        <w:t xml:space="preserve"> is not an order and does not commit the District to pay for any costs incurred by the prospective vendor in the preparation or submission of the </w:t>
      </w:r>
      <w:r w:rsidR="004648E1" w:rsidRPr="00EE4161">
        <w:rPr>
          <w:rFonts w:cs="Times New Roman"/>
          <w:szCs w:val="22"/>
        </w:rPr>
        <w:t>Solicitation</w:t>
      </w:r>
      <w:r w:rsidR="00611DAA" w:rsidRPr="0037131E">
        <w:rPr>
          <w:rFonts w:cs="Times New Roman"/>
          <w:szCs w:val="22"/>
        </w:rPr>
        <w:t xml:space="preserve"> or in the procurement of the Product</w:t>
      </w:r>
      <w:r w:rsidR="00611DAA">
        <w:rPr>
          <w:rFonts w:cs="Times New Roman"/>
          <w:szCs w:val="22"/>
        </w:rPr>
        <w:t>s</w:t>
      </w:r>
      <w:r w:rsidR="00611DAA" w:rsidRPr="0037131E">
        <w:rPr>
          <w:rFonts w:cs="Times New Roman"/>
          <w:szCs w:val="22"/>
        </w:rPr>
        <w:t xml:space="preserve">.  Product quantity estimates used herein </w:t>
      </w:r>
      <w:proofErr w:type="gramStart"/>
      <w:r w:rsidR="00611DAA" w:rsidRPr="0037131E">
        <w:rPr>
          <w:rFonts w:cs="Times New Roman"/>
          <w:szCs w:val="22"/>
        </w:rPr>
        <w:t>may</w:t>
      </w:r>
      <w:proofErr w:type="gramEnd"/>
      <w:r w:rsidR="00611DAA" w:rsidRPr="0037131E">
        <w:rPr>
          <w:rFonts w:cs="Times New Roman"/>
          <w:szCs w:val="22"/>
        </w:rPr>
        <w:t xml:space="preserve"> or may not reflect actual quantities needed or used by the District in the future, and do not commit the District to order specific Product quantities. Any </w:t>
      </w:r>
      <w:r w:rsidR="004648E1" w:rsidRPr="00EE4161">
        <w:rPr>
          <w:rFonts w:cs="Times New Roman"/>
          <w:szCs w:val="22"/>
        </w:rPr>
        <w:t>Solicitation</w:t>
      </w:r>
      <w:r w:rsidR="00611DAA" w:rsidRPr="0037131E">
        <w:rPr>
          <w:rFonts w:cs="Times New Roman"/>
          <w:szCs w:val="22"/>
        </w:rPr>
        <w:t xml:space="preserve"> Response accompanied by terms and conditions that conflict with this </w:t>
      </w:r>
      <w:r w:rsidR="004648E1" w:rsidRPr="00EE4161">
        <w:rPr>
          <w:rFonts w:cs="Times New Roman"/>
          <w:szCs w:val="22"/>
        </w:rPr>
        <w:t>Solicitation</w:t>
      </w:r>
      <w:r w:rsidR="00611DAA" w:rsidRPr="0037131E">
        <w:rPr>
          <w:rFonts w:cs="Times New Roman"/>
          <w:szCs w:val="22"/>
        </w:rPr>
        <w:t xml:space="preserve"> may be rejected by the District.</w:t>
      </w:r>
    </w:p>
    <w:p w14:paraId="72C41FF0" w14:textId="4EAB8833" w:rsidR="00611DAA" w:rsidRPr="0037131E" w:rsidRDefault="00611DAA" w:rsidP="00611DAA">
      <w:pPr>
        <w:pStyle w:val="Heading2para"/>
        <w:spacing w:before="0"/>
        <w:ind w:left="0" w:firstLine="0"/>
        <w:jc w:val="both"/>
        <w:rPr>
          <w:rFonts w:cs="Times New Roman"/>
          <w:szCs w:val="22"/>
        </w:rPr>
      </w:pPr>
      <w:r w:rsidRPr="0037131E">
        <w:rPr>
          <w:rFonts w:cs="Times New Roman"/>
          <w:szCs w:val="22"/>
        </w:rPr>
        <w:t xml:space="preserve">The District reserves the right to reject any or all </w:t>
      </w:r>
      <w:r w:rsidR="004648E1" w:rsidRPr="00EE4161">
        <w:rPr>
          <w:rFonts w:cs="Times New Roman"/>
          <w:szCs w:val="22"/>
        </w:rPr>
        <w:t>Solicitation</w:t>
      </w:r>
      <w:r w:rsidRPr="0037131E">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37131E">
        <w:rPr>
          <w:rFonts w:cs="Times New Roman"/>
          <w:szCs w:val="22"/>
        </w:rPr>
        <w:t xml:space="preserve"> Responses received by the District in response to this </w:t>
      </w:r>
      <w:r w:rsidR="004648E1" w:rsidRPr="00EE4161">
        <w:rPr>
          <w:rFonts w:cs="Times New Roman"/>
          <w:szCs w:val="22"/>
        </w:rPr>
        <w:t>Solicitation</w:t>
      </w:r>
      <w:r w:rsidRPr="0037131E">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37131E">
        <w:rPr>
          <w:rFonts w:cs="Times New Roman"/>
          <w:szCs w:val="22"/>
        </w:rPr>
        <w:t xml:space="preserve">. </w:t>
      </w:r>
    </w:p>
    <w:p w14:paraId="690A3ECF" w14:textId="1F27C4B0"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37131E">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000349DD" w:rsidRPr="00EE4161">
        <w:rPr>
          <w:rFonts w:cs="Times New Roman"/>
          <w:szCs w:val="22"/>
        </w:rPr>
        <w:t>.</w:t>
      </w:r>
      <w:r w:rsidRPr="0037131E">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37131E">
        <w:rPr>
          <w:rFonts w:cs="Times New Roman"/>
          <w:szCs w:val="22"/>
        </w:rPr>
        <w:t xml:space="preserve"> and will comply with the provisions of Section </w:t>
      </w:r>
      <w:r w:rsidRPr="001657C7">
        <w:rPr>
          <w:rFonts w:cs="Times New Roman"/>
          <w:szCs w:val="22"/>
        </w:rPr>
        <w:fldChar w:fldCharType="begin"/>
      </w:r>
      <w:r w:rsidRPr="001657C7">
        <w:rPr>
          <w:rFonts w:cs="Times New Roman"/>
          <w:szCs w:val="22"/>
        </w:rPr>
        <w:instrText xml:space="preserve"> REF _Ref66699862 \w \p \h </w:instrText>
      </w:r>
      <w:r>
        <w:rPr>
          <w:rFonts w:cs="Times New Roman"/>
          <w:szCs w:val="22"/>
        </w:rPr>
        <w:instrText xml:space="preserve"> \* MERGEFORMAT </w:instrText>
      </w:r>
      <w:r w:rsidRPr="001657C7">
        <w:rPr>
          <w:rFonts w:cs="Times New Roman"/>
          <w:szCs w:val="22"/>
        </w:rPr>
      </w:r>
      <w:r w:rsidRPr="001657C7">
        <w:rPr>
          <w:rFonts w:cs="Times New Roman"/>
          <w:szCs w:val="22"/>
        </w:rPr>
        <w:fldChar w:fldCharType="separate"/>
      </w:r>
      <w:r>
        <w:rPr>
          <w:rFonts w:cs="Times New Roman"/>
          <w:szCs w:val="22"/>
        </w:rPr>
        <w:t>I.C.2 below</w:t>
      </w:r>
      <w:r w:rsidRPr="001657C7">
        <w:rPr>
          <w:rFonts w:cs="Times New Roman"/>
          <w:szCs w:val="22"/>
        </w:rPr>
        <w:fldChar w:fldCharType="end"/>
      </w:r>
      <w:r w:rsidRPr="001657C7">
        <w:rPr>
          <w:rFonts w:cs="Times New Roman"/>
          <w:szCs w:val="22"/>
        </w:rPr>
        <w:t>.</w:t>
      </w:r>
      <w:r w:rsidRPr="0037131E">
        <w:rPr>
          <w:rFonts w:cs="Times New Roman"/>
          <w:szCs w:val="22"/>
        </w:rPr>
        <w:t xml:space="preserve"> The District may elect not to respond to any or all such requests received from prospective Respondents. </w:t>
      </w:r>
    </w:p>
    <w:p w14:paraId="49187885" w14:textId="77777777" w:rsidR="00611DAA" w:rsidRPr="0037131E" w:rsidRDefault="00611DAA" w:rsidP="00611DAA">
      <w:pPr>
        <w:tabs>
          <w:tab w:val="left" w:pos="360"/>
        </w:tabs>
        <w:spacing w:after="120"/>
        <w:rPr>
          <w:rFonts w:cs="Times New Roman"/>
          <w:szCs w:val="22"/>
        </w:rPr>
      </w:pPr>
      <w:r w:rsidRPr="0037131E">
        <w:rPr>
          <w:rFonts w:cs="Times New Roman"/>
          <w:b/>
          <w:bCs/>
          <w:szCs w:val="22"/>
        </w:rPr>
        <w:t>DISADVANTAGED BUSINESS ENTERPRISE PARTICIPATION</w:t>
      </w:r>
    </w:p>
    <w:p w14:paraId="4AD460AE" w14:textId="52BFE2AC"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The District establishes a </w:t>
      </w:r>
      <w:r w:rsidRPr="0037131E">
        <w:rPr>
          <w:rFonts w:cs="Times New Roman"/>
          <w:b/>
          <w:szCs w:val="22"/>
        </w:rPr>
        <w:t>25%</w:t>
      </w:r>
      <w:r w:rsidRPr="0037131E">
        <w:rPr>
          <w:rFonts w:cs="Times New Roman"/>
          <w:szCs w:val="22"/>
        </w:rPr>
        <w:t xml:space="preserve"> good faith target goal.  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37131E">
        <w:rPr>
          <w:rFonts w:cs="Times New Roman"/>
          <w:szCs w:val="22"/>
        </w:rPr>
        <w:t xml:space="preserve"> Response each Respondent is required to and shall register as a vendor in the District’s online “JPS Procurement System” (located on the District’s Website at: </w:t>
      </w:r>
      <w:hyperlink r:id="rId8" w:history="1">
        <w:r w:rsidRPr="00984AEC">
          <w:rPr>
            <w:rStyle w:val="Hyperlink"/>
          </w:rPr>
          <w:t>https://jpshealth.gob2g.com</w:t>
        </w:r>
      </w:hyperlink>
      <w:r w:rsidRPr="0037131E">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37131E">
        <w:rPr>
          <w:rFonts w:cs="Times New Roman"/>
          <w:szCs w:val="22"/>
        </w:rPr>
        <w:t xml:space="preserve"> Response its historical efforts to utilize DBE subcontractors and vendors in its business transactions (See Section</w:t>
      </w:r>
      <w:r>
        <w:rPr>
          <w:rFonts w:cs="Times New Roman"/>
          <w:szCs w:val="22"/>
        </w:rPr>
        <w:t xml:space="preserve"> </w:t>
      </w:r>
      <w:r>
        <w:rPr>
          <w:rFonts w:cs="Times New Roman"/>
          <w:szCs w:val="22"/>
        </w:rPr>
        <w:fldChar w:fldCharType="begin"/>
      </w:r>
      <w:r>
        <w:rPr>
          <w:rFonts w:cs="Times New Roman"/>
          <w:szCs w:val="22"/>
        </w:rPr>
        <w:instrText xml:space="preserve"> REF _Ref66700099 \r \h </w:instrText>
      </w:r>
      <w:r>
        <w:rPr>
          <w:rFonts w:cs="Times New Roman"/>
          <w:szCs w:val="22"/>
        </w:rPr>
      </w:r>
      <w:r>
        <w:rPr>
          <w:rFonts w:cs="Times New Roman"/>
          <w:szCs w:val="22"/>
        </w:rPr>
        <w:fldChar w:fldCharType="separate"/>
      </w:r>
      <w:r>
        <w:rPr>
          <w:rFonts w:cs="Times New Roman"/>
          <w:szCs w:val="22"/>
        </w:rPr>
        <w:t>I</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_Ref66700117 \r \h </w:instrText>
      </w:r>
      <w:r>
        <w:rPr>
          <w:rFonts w:cs="Times New Roman"/>
          <w:szCs w:val="22"/>
        </w:rPr>
      </w:r>
      <w:r>
        <w:rPr>
          <w:rFonts w:cs="Times New Roman"/>
          <w:szCs w:val="22"/>
        </w:rPr>
        <w:fldChar w:fldCharType="separate"/>
      </w:r>
      <w:r>
        <w:rPr>
          <w:rFonts w:cs="Times New Roman"/>
          <w:szCs w:val="22"/>
        </w:rPr>
        <w:t>B.1</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_Ref66700052 \r \p \h </w:instrText>
      </w:r>
      <w:r>
        <w:rPr>
          <w:rFonts w:cs="Times New Roman"/>
          <w:szCs w:val="22"/>
        </w:rPr>
      </w:r>
      <w:r>
        <w:rPr>
          <w:rFonts w:cs="Times New Roman"/>
          <w:szCs w:val="22"/>
        </w:rPr>
        <w:fldChar w:fldCharType="separate"/>
      </w:r>
      <w:proofErr w:type="gramStart"/>
      <w:r>
        <w:rPr>
          <w:rFonts w:cs="Times New Roman"/>
          <w:szCs w:val="22"/>
        </w:rPr>
        <w:t>b</w:t>
      </w:r>
      <w:proofErr w:type="gramEnd"/>
      <w:r>
        <w:rPr>
          <w:rFonts w:cs="Times New Roman"/>
          <w:szCs w:val="22"/>
        </w:rPr>
        <w:t xml:space="preserve"> below</w:t>
      </w:r>
      <w:r>
        <w:rPr>
          <w:rFonts w:cs="Times New Roman"/>
          <w:szCs w:val="22"/>
        </w:rPr>
        <w:fldChar w:fldCharType="end"/>
      </w:r>
      <w:r w:rsidRPr="0037131E">
        <w:rPr>
          <w:rFonts w:cs="Times New Roman"/>
          <w:szCs w:val="22"/>
        </w:rPr>
        <w:t xml:space="preserve">). </w:t>
      </w:r>
    </w:p>
    <w:p w14:paraId="508DCF4C" w14:textId="77777777" w:rsidR="00611DAA" w:rsidRPr="00984AEC" w:rsidRDefault="00611DAA" w:rsidP="00611DAA">
      <w:pPr>
        <w:pStyle w:val="Heading2para"/>
        <w:keepNext/>
        <w:spacing w:before="0"/>
        <w:ind w:left="0" w:firstLine="0"/>
        <w:jc w:val="both"/>
        <w:rPr>
          <w:rFonts w:cs="Times New Roman"/>
          <w:b/>
          <w:szCs w:val="22"/>
        </w:rPr>
      </w:pPr>
      <w:r w:rsidRPr="00984AEC">
        <w:rPr>
          <w:rFonts w:cs="Times New Roman"/>
          <w:b/>
          <w:szCs w:val="22"/>
        </w:rPr>
        <w:lastRenderedPageBreak/>
        <w:t>COMPLIANCE WITH TEXAS GOVERNMENT CODE SECTION 2252.908</w:t>
      </w:r>
    </w:p>
    <w:p w14:paraId="6B567983" w14:textId="77777777" w:rsidR="00611DAA" w:rsidRPr="00984AEC" w:rsidRDefault="00611DAA" w:rsidP="00BE1571">
      <w:pPr>
        <w:pStyle w:val="Heading2para"/>
        <w:spacing w:before="0"/>
        <w:ind w:left="0" w:firstLine="0"/>
        <w:jc w:val="both"/>
        <w:rPr>
          <w:rFonts w:eastAsia="Calibri" w:cs="Times New Roman"/>
          <w:szCs w:val="22"/>
          <w:shd w:val="clear" w:color="auto" w:fill="FFFFFF"/>
        </w:rPr>
      </w:pPr>
      <w:r w:rsidRPr="00984AEC">
        <w:rPr>
          <w:rFonts w:eastAsia="Calibri" w:cs="Times New Roman"/>
          <w:szCs w:val="22"/>
        </w:rPr>
        <w:t>Texas Government Code Section 2252.908 (“Section 2252.908”)</w:t>
      </w:r>
      <w:r w:rsidRPr="00984AEC">
        <w:rPr>
          <w:rFonts w:eastAsia="Calibri" w:cs="Times New Roman"/>
          <w:szCs w:val="22"/>
          <w:shd w:val="clear" w:color="auto" w:fill="FFFFFF"/>
        </w:rPr>
        <w:t xml:space="preserve"> states that a governmental entity or state agency </w:t>
      </w:r>
      <w:r w:rsidRPr="00984AEC">
        <w:rPr>
          <w:rFonts w:eastAsia="Calibri" w:cs="Times New Roman"/>
          <w:b/>
          <w:bCs/>
          <w:i/>
          <w:iCs/>
          <w:szCs w:val="22"/>
          <w:u w:val="single"/>
          <w:shd w:val="clear" w:color="auto" w:fill="FFFFFF"/>
        </w:rPr>
        <w:t>may not</w:t>
      </w:r>
      <w:r w:rsidRPr="00984AEC">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84AEC">
        <w:rPr>
          <w:rFonts w:eastAsia="Calibri" w:cs="Times New Roman"/>
          <w:b/>
          <w:bCs/>
          <w:i/>
          <w:iCs/>
          <w:szCs w:val="22"/>
          <w:u w:val="single"/>
          <w:shd w:val="clear" w:color="auto" w:fill="FFFFFF"/>
        </w:rPr>
        <w:t>at the time the business entity submits the signed contract to the governmental entity or state agency</w:t>
      </w:r>
      <w:r w:rsidRPr="00984AEC">
        <w:rPr>
          <w:rFonts w:eastAsia="Calibri" w:cs="Times New Roman"/>
          <w:szCs w:val="22"/>
          <w:shd w:val="clear" w:color="auto" w:fill="FFFFFF"/>
        </w:rPr>
        <w:t xml:space="preserve">.  Section 2252.908 applies to all </w:t>
      </w:r>
      <w:r w:rsidRPr="00984AEC">
        <w:rPr>
          <w:rFonts w:eastAsia="Calibri" w:cs="Times New Roman"/>
          <w:szCs w:val="22"/>
        </w:rPr>
        <w:t xml:space="preserve">contracts entered into from and after January 1, 2016 between business entities and Texas governmental entities and state agencies </w:t>
      </w:r>
      <w:r w:rsidRPr="00984AEC">
        <w:rPr>
          <w:rFonts w:eastAsia="Calibri" w:cs="Times New Roman"/>
          <w:szCs w:val="22"/>
          <w:shd w:val="clear" w:color="auto" w:fill="FFFFFF"/>
        </w:rPr>
        <w:t>which meet either one of the following criteria:</w:t>
      </w:r>
    </w:p>
    <w:p w14:paraId="6F808DCC" w14:textId="77777777" w:rsidR="00611DAA" w:rsidRPr="00984AEC" w:rsidRDefault="00611DAA" w:rsidP="00BE1571">
      <w:pPr>
        <w:spacing w:after="120"/>
        <w:ind w:left="432"/>
        <w:jc w:val="both"/>
        <w:rPr>
          <w:rFonts w:eastAsia="Calibri" w:cs="Times New Roman"/>
          <w:szCs w:val="22"/>
          <w:shd w:val="clear" w:color="auto" w:fill="FFFFFF"/>
        </w:rPr>
      </w:pPr>
      <w:r w:rsidRPr="00984AEC">
        <w:rPr>
          <w:rFonts w:eastAsia="Calibri" w:cs="Times New Roman"/>
          <w:szCs w:val="22"/>
          <w:shd w:val="clear" w:color="auto" w:fill="FFFFFF"/>
        </w:rPr>
        <w:t xml:space="preserve">1. </w:t>
      </w:r>
      <w:proofErr w:type="gramStart"/>
      <w:r w:rsidRPr="00984AEC">
        <w:rPr>
          <w:rFonts w:eastAsia="Calibri" w:cs="Times New Roman"/>
          <w:szCs w:val="22"/>
          <w:shd w:val="clear" w:color="auto" w:fill="FFFFFF"/>
        </w:rPr>
        <w:t>the</w:t>
      </w:r>
      <w:proofErr w:type="gramEnd"/>
      <w:r w:rsidRPr="00984AEC">
        <w:rPr>
          <w:rFonts w:eastAsia="Calibri" w:cs="Times New Roman"/>
          <w:szCs w:val="22"/>
          <w:shd w:val="clear" w:color="auto" w:fill="FFFFFF"/>
        </w:rPr>
        <w:t xml:space="preserve"> contract requires a vote of the governing body of the Texas governmental entity, or</w:t>
      </w:r>
    </w:p>
    <w:p w14:paraId="31CCCB03" w14:textId="77777777" w:rsidR="00611DAA" w:rsidRPr="00984AEC" w:rsidRDefault="00611DAA" w:rsidP="00BE1571">
      <w:pPr>
        <w:pStyle w:val="Heading2para"/>
        <w:tabs>
          <w:tab w:val="clear" w:pos="1282"/>
        </w:tabs>
        <w:spacing w:before="0"/>
        <w:ind w:left="432" w:firstLine="0"/>
        <w:jc w:val="both"/>
        <w:rPr>
          <w:rFonts w:eastAsia="Calibri" w:cs="Times New Roman"/>
          <w:szCs w:val="22"/>
          <w:shd w:val="clear" w:color="auto" w:fill="FFFFFF"/>
        </w:rPr>
      </w:pPr>
      <w:r w:rsidRPr="00984AEC">
        <w:rPr>
          <w:rFonts w:eastAsia="Calibri" w:cs="Times New Roman"/>
          <w:szCs w:val="22"/>
          <w:shd w:val="clear" w:color="auto" w:fill="FFFFFF"/>
        </w:rPr>
        <w:t xml:space="preserve">2. </w:t>
      </w:r>
      <w:proofErr w:type="gramStart"/>
      <w:r w:rsidRPr="00984AEC">
        <w:rPr>
          <w:rFonts w:eastAsia="Calibri" w:cs="Times New Roman"/>
          <w:szCs w:val="22"/>
          <w:shd w:val="clear" w:color="auto" w:fill="FFFFFF"/>
        </w:rPr>
        <w:t>the</w:t>
      </w:r>
      <w:proofErr w:type="gramEnd"/>
      <w:r w:rsidRPr="00984AEC">
        <w:rPr>
          <w:rFonts w:eastAsia="Calibri" w:cs="Times New Roman"/>
          <w:szCs w:val="22"/>
          <w:shd w:val="clear" w:color="auto" w:fill="FFFFFF"/>
        </w:rPr>
        <w:t xml:space="preserve"> contract has a contractual value of at least $1</w:t>
      </w:r>
      <w:r>
        <w:rPr>
          <w:rFonts w:eastAsia="Calibri" w:cs="Times New Roman"/>
          <w:szCs w:val="22"/>
          <w:shd w:val="clear" w:color="auto" w:fill="FFFFFF"/>
        </w:rPr>
        <w:t xml:space="preserve"> </w:t>
      </w:r>
      <w:r w:rsidRPr="00984AEC">
        <w:rPr>
          <w:rFonts w:eastAsia="Calibri" w:cs="Times New Roman"/>
          <w:szCs w:val="22"/>
          <w:shd w:val="clear" w:color="auto" w:fill="FFFFFF"/>
        </w:rPr>
        <w:t>Million.</w:t>
      </w:r>
    </w:p>
    <w:p w14:paraId="18950E54" w14:textId="77777777" w:rsidR="00611DAA" w:rsidRPr="00984AEC" w:rsidRDefault="00611DAA" w:rsidP="00BE1571">
      <w:pPr>
        <w:pStyle w:val="Heading2para"/>
        <w:tabs>
          <w:tab w:val="clear" w:pos="1282"/>
        </w:tabs>
        <w:spacing w:before="0"/>
        <w:ind w:left="0" w:firstLine="0"/>
        <w:jc w:val="both"/>
        <w:rPr>
          <w:rStyle w:val="apple-converted-space"/>
          <w:rFonts w:cs="Times New Roman"/>
          <w:szCs w:val="22"/>
          <w:shd w:val="clear" w:color="auto" w:fill="FFFFFF"/>
        </w:rPr>
      </w:pPr>
      <w:r w:rsidRPr="00984AEC">
        <w:rPr>
          <w:rFonts w:cs="Times New Roman"/>
          <w:szCs w:val="22"/>
        </w:rPr>
        <w:t>The</w:t>
      </w:r>
      <w:r w:rsidRPr="00984AEC">
        <w:rPr>
          <w:rFonts w:cs="Times New Roman"/>
          <w:szCs w:val="22"/>
          <w:shd w:val="clear" w:color="auto" w:fill="FFFFFF"/>
        </w:rPr>
        <w:t xml:space="preserve"> Texas Ethics Commission has adopted a Certificate of Interested Parties form (“Form 1295”)</w:t>
      </w:r>
      <w:r w:rsidRPr="00984AEC">
        <w:rPr>
          <w:rStyle w:val="apple-converted-space"/>
          <w:rFonts w:cs="Times New Roman"/>
          <w:szCs w:val="22"/>
          <w:shd w:val="clear" w:color="auto" w:fill="FFFFFF"/>
        </w:rPr>
        <w:t xml:space="preserve"> and has made it available on the TEC website.  </w:t>
      </w:r>
    </w:p>
    <w:p w14:paraId="295376FF" w14:textId="77777777" w:rsidR="00611DAA" w:rsidRPr="00984AEC" w:rsidRDefault="00611DAA" w:rsidP="00BE1571">
      <w:pPr>
        <w:spacing w:after="120"/>
        <w:jc w:val="both"/>
        <w:rPr>
          <w:rFonts w:eastAsia="Calibri" w:cs="Times New Roman"/>
          <w:szCs w:val="22"/>
          <w:shd w:val="clear" w:color="auto" w:fill="FFFFFF"/>
        </w:rPr>
      </w:pPr>
      <w:r w:rsidRPr="00984AEC">
        <w:rPr>
          <w:rFonts w:eastAsia="Calibri" w:cs="Times New Roman"/>
          <w:szCs w:val="22"/>
          <w:shd w:val="clear" w:color="auto" w:fill="FFFFFF"/>
        </w:rPr>
        <w:t xml:space="preserve">In 2017 Section </w:t>
      </w:r>
      <w:r w:rsidRPr="00984AEC">
        <w:rPr>
          <w:rFonts w:eastAsia="Calibri" w:cs="Times New Roman"/>
          <w:szCs w:val="22"/>
        </w:rPr>
        <w:t xml:space="preserve">2252.908 was </w:t>
      </w:r>
      <w:r w:rsidRPr="00984AEC">
        <w:rPr>
          <w:rFonts w:eastAsia="Calibri" w:cs="Times New Roman"/>
          <w:szCs w:val="22"/>
          <w:shd w:val="clear" w:color="auto" w:fill="FFFFFF"/>
        </w:rPr>
        <w:t xml:space="preserve">amended to provide that the requirements of Section </w:t>
      </w:r>
      <w:r w:rsidRPr="00984AEC">
        <w:rPr>
          <w:rFonts w:eastAsia="Calibri" w:cs="Times New Roman"/>
          <w:szCs w:val="22"/>
        </w:rPr>
        <w:t xml:space="preserve">2252.908 </w:t>
      </w:r>
      <w:r w:rsidRPr="00984AEC">
        <w:rPr>
          <w:rFonts w:eastAsia="Calibri" w:cs="Times New Roman"/>
          <w:szCs w:val="22"/>
          <w:shd w:val="clear" w:color="auto" w:fill="FFFFFF"/>
        </w:rPr>
        <w:t>do not apply to the following contracts entered into or amended after January 1, 2018:</w:t>
      </w:r>
    </w:p>
    <w:p w14:paraId="0208DD3F" w14:textId="77777777" w:rsidR="00611DAA" w:rsidRPr="00984AEC" w:rsidRDefault="00611DAA" w:rsidP="00BE1571">
      <w:pPr>
        <w:autoSpaceDE w:val="0"/>
        <w:autoSpaceDN w:val="0"/>
        <w:adjustRightInd w:val="0"/>
        <w:spacing w:after="120"/>
        <w:ind w:left="432"/>
        <w:jc w:val="both"/>
        <w:rPr>
          <w:rFonts w:eastAsia="Calibri" w:cs="Times New Roman"/>
          <w:szCs w:val="22"/>
        </w:rPr>
      </w:pPr>
      <w:r w:rsidRPr="00984AEC">
        <w:rPr>
          <w:rFonts w:eastAsia="Calibri" w:cs="Times New Roman"/>
          <w:szCs w:val="22"/>
          <w:shd w:val="clear" w:color="auto" w:fill="FFFFFF"/>
        </w:rPr>
        <w:t xml:space="preserve">1. </w:t>
      </w:r>
      <w:proofErr w:type="gramStart"/>
      <w:r w:rsidRPr="00984AEC">
        <w:rPr>
          <w:rFonts w:eastAsia="Calibri" w:cs="Times New Roman"/>
          <w:szCs w:val="22"/>
        </w:rPr>
        <w:t>a</w:t>
      </w:r>
      <w:proofErr w:type="gramEnd"/>
      <w:r w:rsidRPr="00984AEC">
        <w:rPr>
          <w:rFonts w:eastAsia="Calibri" w:cs="Times New Roman"/>
          <w:szCs w:val="22"/>
        </w:rPr>
        <w:t xml:space="preserve"> contract with a publicly traded business entity, including a wholly owned subsidiary of the business entity;</w:t>
      </w:r>
    </w:p>
    <w:p w14:paraId="291C6DBD" w14:textId="77777777" w:rsidR="00611DAA" w:rsidRPr="00984AEC" w:rsidRDefault="00611DAA" w:rsidP="00BE1571">
      <w:pPr>
        <w:autoSpaceDE w:val="0"/>
        <w:autoSpaceDN w:val="0"/>
        <w:adjustRightInd w:val="0"/>
        <w:spacing w:after="120"/>
        <w:ind w:left="432"/>
        <w:jc w:val="both"/>
        <w:rPr>
          <w:rFonts w:eastAsia="Calibri" w:cs="Times New Roman"/>
          <w:szCs w:val="22"/>
        </w:rPr>
      </w:pPr>
      <w:r w:rsidRPr="00984AEC">
        <w:rPr>
          <w:rFonts w:eastAsia="Calibri" w:cs="Times New Roman"/>
          <w:szCs w:val="22"/>
        </w:rPr>
        <w:t>2. a contract with an electric utility, as that term is defined by Section 31.002, Texas Utilities Code; or</w:t>
      </w:r>
    </w:p>
    <w:p w14:paraId="42AAB9D0" w14:textId="77777777" w:rsidR="00611DAA" w:rsidRPr="00984AEC" w:rsidRDefault="00611DAA" w:rsidP="00BE1571">
      <w:pPr>
        <w:pStyle w:val="Heading2para"/>
        <w:spacing w:before="0"/>
        <w:ind w:left="432" w:firstLine="0"/>
        <w:jc w:val="both"/>
        <w:rPr>
          <w:rStyle w:val="apple-converted-space"/>
          <w:rFonts w:cs="Times New Roman"/>
          <w:szCs w:val="22"/>
          <w:shd w:val="clear" w:color="auto" w:fill="FFFFFF"/>
        </w:rPr>
      </w:pPr>
      <w:r w:rsidRPr="00984AEC">
        <w:rPr>
          <w:rFonts w:eastAsia="Calibri" w:cs="Times New Roman"/>
          <w:szCs w:val="22"/>
        </w:rPr>
        <w:t xml:space="preserve">3. </w:t>
      </w:r>
      <w:proofErr w:type="gramStart"/>
      <w:r w:rsidRPr="00984AEC">
        <w:rPr>
          <w:rFonts w:eastAsia="Calibri" w:cs="Times New Roman"/>
          <w:szCs w:val="22"/>
        </w:rPr>
        <w:t>a</w:t>
      </w:r>
      <w:proofErr w:type="gramEnd"/>
      <w:r w:rsidRPr="00984AEC">
        <w:rPr>
          <w:rFonts w:eastAsia="Calibri" w:cs="Times New Roman"/>
          <w:szCs w:val="22"/>
        </w:rPr>
        <w:t xml:space="preserve"> contract with a gas utility, as that term is defined by Section 121.001, Texas Utilities Code.</w:t>
      </w:r>
    </w:p>
    <w:p w14:paraId="2AA73C5A" w14:textId="2667B60E" w:rsidR="00611DAA" w:rsidRPr="00984AEC" w:rsidRDefault="00611DAA" w:rsidP="00BE1571">
      <w:pPr>
        <w:pStyle w:val="Heading2para"/>
        <w:spacing w:before="0"/>
        <w:ind w:left="0" w:firstLine="0"/>
        <w:jc w:val="both"/>
        <w:rPr>
          <w:rFonts w:cs="Times New Roman"/>
          <w:szCs w:val="22"/>
          <w:shd w:val="clear" w:color="auto" w:fill="FFFFFF"/>
        </w:rPr>
      </w:pPr>
      <w:r w:rsidRPr="00984AEC">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984AEC">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84AEC">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CC30FBA" w14:textId="77777777" w:rsidR="00611DAA" w:rsidRPr="00984AEC" w:rsidRDefault="003627DF" w:rsidP="00BE1571">
      <w:pPr>
        <w:pStyle w:val="Heading2para"/>
        <w:spacing w:before="0"/>
        <w:ind w:left="720" w:firstLine="0"/>
        <w:jc w:val="both"/>
        <w:rPr>
          <w:rStyle w:val="Hyperlink"/>
          <w:shd w:val="clear" w:color="auto" w:fill="FFFFFF"/>
        </w:rPr>
      </w:pPr>
      <w:hyperlink r:id="rId9" w:history="1">
        <w:r w:rsidR="00611DAA" w:rsidRPr="00984AEC">
          <w:rPr>
            <w:rStyle w:val="Hyperlink"/>
            <w:shd w:val="clear" w:color="auto" w:fill="FFFFFF"/>
          </w:rPr>
          <w:t>https://www.ethics.state.tx.us/whatsnew/elf_info_form1295.htm</w:t>
        </w:r>
      </w:hyperlink>
      <w:r w:rsidR="00611DAA" w:rsidRPr="00984AEC">
        <w:rPr>
          <w:color w:val="0000FF"/>
          <w:shd w:val="clear" w:color="auto" w:fill="FFFFFF"/>
        </w:rPr>
        <w:t xml:space="preserve"> </w:t>
      </w:r>
    </w:p>
    <w:p w14:paraId="123F33E8" w14:textId="77777777" w:rsidR="00611DAA" w:rsidRPr="0037131E" w:rsidRDefault="00611DAA" w:rsidP="00BE1571">
      <w:pPr>
        <w:pStyle w:val="Heading2para"/>
        <w:spacing w:before="0"/>
        <w:ind w:left="0" w:firstLine="0"/>
        <w:jc w:val="both"/>
        <w:rPr>
          <w:rFonts w:cs="Times New Roman"/>
          <w:szCs w:val="22"/>
        </w:rPr>
      </w:pPr>
      <w:r w:rsidRPr="0037131E">
        <w:rPr>
          <w:rFonts w:cs="Times New Roman"/>
          <w:szCs w:val="22"/>
        </w:rPr>
        <w:t>The TEC’s FAQs are posted on its website at:</w:t>
      </w:r>
    </w:p>
    <w:p w14:paraId="1DB6FCF6" w14:textId="77777777" w:rsidR="00611DAA" w:rsidRPr="00984AEC" w:rsidRDefault="003627DF" w:rsidP="00611DAA">
      <w:pPr>
        <w:pStyle w:val="Heading2para"/>
        <w:spacing w:before="0" w:after="220"/>
        <w:ind w:left="720" w:firstLine="0"/>
        <w:jc w:val="both"/>
      </w:pPr>
      <w:hyperlink r:id="rId10" w:history="1">
        <w:r w:rsidR="00611DAA" w:rsidRPr="00984AEC">
          <w:rPr>
            <w:rStyle w:val="Hyperlink"/>
          </w:rPr>
          <w:t>https://www.ethics.state.tx.us/resources/FAQs/FAQ_Form1295.php</w:t>
        </w:r>
      </w:hyperlink>
      <w:r w:rsidR="00611DAA" w:rsidRPr="00984AEC">
        <w:t xml:space="preserve"> </w:t>
      </w:r>
    </w:p>
    <w:p w14:paraId="10132D41" w14:textId="27148B47" w:rsidR="00611DAA" w:rsidRPr="0037131E" w:rsidRDefault="00611DAA" w:rsidP="00611DAA">
      <w:pPr>
        <w:keepNext/>
        <w:widowControl w:val="0"/>
        <w:autoSpaceDE w:val="0"/>
        <w:autoSpaceDN w:val="0"/>
        <w:adjustRightInd w:val="0"/>
        <w:spacing w:after="120"/>
        <w:jc w:val="both"/>
        <w:rPr>
          <w:rFonts w:cs="Times New Roman"/>
          <w:b/>
          <w:szCs w:val="22"/>
        </w:rPr>
      </w:pPr>
      <w:r w:rsidRPr="0037131E">
        <w:rPr>
          <w:rFonts w:cs="Times New Roman"/>
          <w:b/>
          <w:szCs w:val="22"/>
        </w:rPr>
        <w:t xml:space="preserve">COMPLIANCE WITH TEXAS GOVERNMENT CODE </w:t>
      </w:r>
      <w:r w:rsidR="004D1624">
        <w:rPr>
          <w:rFonts w:cs="Times New Roman"/>
          <w:b/>
          <w:szCs w:val="22"/>
        </w:rPr>
        <w:t>CH.</w:t>
      </w:r>
      <w:r w:rsidRPr="0037131E">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4ABBDFD1" w14:textId="6FEF3A09" w:rsidR="00611DAA" w:rsidRPr="0037131E" w:rsidRDefault="00611DAA" w:rsidP="00611DAA">
      <w:pPr>
        <w:widowControl w:val="0"/>
        <w:autoSpaceDE w:val="0"/>
        <w:autoSpaceDN w:val="0"/>
        <w:adjustRightInd w:val="0"/>
        <w:spacing w:after="220"/>
        <w:jc w:val="both"/>
        <w:rPr>
          <w:rFonts w:cs="Times New Roman"/>
          <w:b/>
          <w:szCs w:val="22"/>
        </w:rPr>
      </w:pPr>
      <w:r w:rsidRPr="0037131E">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37131E">
        <w:rPr>
          <w:rFonts w:cs="Times New Roman"/>
          <w:szCs w:val="22"/>
        </w:rPr>
        <w:t xml:space="preserve"> </w:t>
      </w:r>
      <w:r w:rsidRPr="00BE1571">
        <w:rPr>
          <w:i/>
        </w:rPr>
        <w:t>et seq.</w:t>
      </w:r>
      <w:r w:rsidRPr="0037131E">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37131E">
        <w:rPr>
          <w:rFonts w:cs="Times New Roman"/>
          <w:szCs w:val="22"/>
        </w:rPr>
        <w:t>i</w:t>
      </w:r>
      <w:proofErr w:type="spellEnd"/>
      <w:r w:rsidRPr="0037131E">
        <w:rPr>
          <w:rFonts w:cs="Times New Roman"/>
          <w:szCs w:val="22"/>
        </w:rPr>
        <w:t>) the company does not boycott Israel, and (ii) the company will not boycott Israel during the term of the contract.</w:t>
      </w:r>
      <w:r w:rsidRPr="0037131E">
        <w:rPr>
          <w:rFonts w:eastAsia="Calibri" w:cs="Times New Roman"/>
          <w:szCs w:val="22"/>
        </w:rPr>
        <w:t xml:space="preserve"> </w:t>
      </w:r>
      <w:r>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000349DD"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Pr="0037131E">
        <w:rPr>
          <w:rFonts w:eastAsia="Calibri" w:cs="Times New Roman"/>
          <w:szCs w:val="22"/>
        </w:rPr>
        <w:t xml:space="preserve"> of the Texas Government Code</w:t>
      </w:r>
      <w:r w:rsidR="00505A21" w:rsidRPr="00EE4161">
        <w:rPr>
          <w:rFonts w:eastAsia="Calibri" w:cs="Times New Roman"/>
          <w:szCs w:val="22"/>
        </w:rPr>
        <w:t xml:space="preserve"> and</w:t>
      </w:r>
      <w:r w:rsidRPr="0037131E">
        <w:rPr>
          <w:rFonts w:eastAsia="Calibri" w:cs="Times New Roman"/>
          <w:szCs w:val="22"/>
        </w:rPr>
        <w:t xml:space="preserve">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w:t>
      </w:r>
      <w:r w:rsidRPr="00BE1571">
        <w:rPr>
          <w:rFonts w:eastAsia="Calibri"/>
          <w:i/>
        </w:rPr>
        <w:t>et seq</w:t>
      </w:r>
      <w:r w:rsidRPr="0037131E">
        <w:rPr>
          <w:rFonts w:eastAsia="Calibri" w:cs="Times New Roman"/>
          <w:szCs w:val="22"/>
        </w:rPr>
        <w:t>.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24864086" w14:textId="0051A387" w:rsidR="00611DAA" w:rsidRPr="0037131E" w:rsidRDefault="00611DAA" w:rsidP="00BE1571">
      <w:pPr>
        <w:keepNext/>
        <w:keepLines/>
        <w:widowControl w:val="0"/>
        <w:autoSpaceDE w:val="0"/>
        <w:autoSpaceDN w:val="0"/>
        <w:adjustRightInd w:val="0"/>
        <w:spacing w:after="120"/>
        <w:jc w:val="both"/>
        <w:rPr>
          <w:rFonts w:cs="Times New Roman"/>
          <w:b/>
          <w:szCs w:val="22"/>
        </w:rPr>
      </w:pPr>
      <w:r w:rsidRPr="0037131E">
        <w:rPr>
          <w:rFonts w:cs="Times New Roman"/>
          <w:b/>
          <w:szCs w:val="22"/>
        </w:rPr>
        <w:lastRenderedPageBreak/>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4D662839" w14:textId="73869D80" w:rsidR="00611DAA" w:rsidRPr="0037131E" w:rsidRDefault="00611DAA" w:rsidP="00611DAA">
      <w:pPr>
        <w:widowControl w:val="0"/>
        <w:autoSpaceDE w:val="0"/>
        <w:autoSpaceDN w:val="0"/>
        <w:adjustRightInd w:val="0"/>
        <w:spacing w:after="120"/>
        <w:jc w:val="both"/>
        <w:rPr>
          <w:rFonts w:cs="Times New Roman"/>
          <w:b/>
          <w:szCs w:val="22"/>
        </w:rPr>
      </w:pPr>
      <w:r w:rsidRPr="0037131E">
        <w:rPr>
          <w:rFonts w:cs="Times New Roman"/>
          <w:szCs w:val="22"/>
        </w:rPr>
        <w:t xml:space="preserve">In 2017 Texas Government Code Chapter 2252 was amended by adding Sections </w:t>
      </w:r>
      <w:hyperlink r:id="rId14" w:anchor="2252.151" w:history="1">
        <w:r w:rsidR="0088532A" w:rsidRPr="00EE4161">
          <w:rPr>
            <w:rStyle w:val="Hyperlink"/>
            <w:rFonts w:cs="Times New Roman"/>
            <w:szCs w:val="22"/>
          </w:rPr>
          <w:t>2252.151</w:t>
        </w:r>
      </w:hyperlink>
      <w:r w:rsidR="0088532A" w:rsidRPr="00EE4161">
        <w:rPr>
          <w:rFonts w:cs="Times New Roman"/>
          <w:szCs w:val="22"/>
        </w:rPr>
        <w:t xml:space="preserve"> </w:t>
      </w:r>
      <w:r w:rsidR="0088532A" w:rsidRPr="00537E60">
        <w:rPr>
          <w:i/>
        </w:rPr>
        <w:t>et seq.</w:t>
      </w:r>
      <w:r w:rsidRPr="0037131E">
        <w:rPr>
          <w:rFonts w:cs="Times New Roman"/>
          <w:szCs w:val="22"/>
        </w:rPr>
        <w:t xml:space="preserve"> to provide that a Texas governmental entity is prohibited from entering into a contract with a company that engages in certain scrutinized business operations in Sudan, Iran, or with foreign terrorist organizations. </w:t>
      </w:r>
      <w:r w:rsidR="0088532A" w:rsidRPr="00EE4161">
        <w:t>“Scrutinized</w:t>
      </w:r>
      <w:r w:rsidRPr="0037131E">
        <w:rPr>
          <w:rFonts w:eastAsia="Calibri" w:cs="Times New Roman"/>
          <w:szCs w:val="22"/>
        </w:rPr>
        <w:t xml:space="preserve"> business operations in Sudan” </w:t>
      </w:r>
      <w:r w:rsidR="0088532A" w:rsidRPr="00EE4161">
        <w:t>is defined</w:t>
      </w:r>
      <w:r w:rsidRPr="0037131E">
        <w:rPr>
          <w:rFonts w:eastAsia="Calibri" w:cs="Times New Roman"/>
          <w:szCs w:val="22"/>
        </w:rPr>
        <w:t xml:space="preserve"> in Section </w:t>
      </w:r>
      <w:hyperlink r:id="rId15" w:anchor="2270.0052" w:history="1">
        <w:r w:rsidR="0088532A" w:rsidRPr="00EE4161">
          <w:rPr>
            <w:rStyle w:val="Hyperlink"/>
          </w:rPr>
          <w:t>2270.0052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in Iran” </w:t>
      </w:r>
      <w:r w:rsidR="0088532A" w:rsidRPr="00EE4161">
        <w:t>is defined</w:t>
      </w:r>
      <w:r w:rsidRPr="0037131E">
        <w:rPr>
          <w:rFonts w:eastAsia="Calibri" w:cs="Times New Roman"/>
          <w:szCs w:val="22"/>
        </w:rPr>
        <w:t xml:space="preserve"> in Section </w:t>
      </w:r>
      <w:hyperlink r:id="rId16" w:anchor="2270.0102" w:history="1">
        <w:r w:rsidR="0088532A" w:rsidRPr="00EE4161">
          <w:rPr>
            <w:rStyle w:val="Hyperlink"/>
          </w:rPr>
          <w:t>2270.0102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with designated foreign terrorist organizations” </w:t>
      </w:r>
      <w:r w:rsidR="0088532A" w:rsidRPr="00EE4161">
        <w:t>is defined</w:t>
      </w:r>
      <w:r w:rsidRPr="0037131E">
        <w:rPr>
          <w:rFonts w:eastAsia="Calibri" w:cs="Times New Roman"/>
          <w:szCs w:val="22"/>
        </w:rPr>
        <w:t xml:space="preserve"> in Section </w:t>
      </w:r>
      <w:hyperlink r:id="rId17" w:anchor="2270.0152" w:history="1">
        <w:r w:rsidR="0088532A" w:rsidRPr="00EE4161">
          <w:rPr>
            <w:rStyle w:val="Hyperlink"/>
          </w:rPr>
          <w:t>2270.0152</w:t>
        </w:r>
      </w:hyperlink>
      <w:r w:rsidRPr="0037131E">
        <w:rPr>
          <w:rFonts w:eastAsia="Calibri" w:cs="Times New Roman"/>
          <w:szCs w:val="22"/>
        </w:rPr>
        <w:t xml:space="preserve"> of the Texas Government Code.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02911ED2"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14580255"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w:t>
      </w:r>
      <w:r w:rsidRPr="00537E60">
        <w:rPr>
          <w:rFonts w:eastAsia="Calibri"/>
          <w:i/>
        </w:rPr>
        <w:t>et seq.</w:t>
      </w:r>
      <w:r w:rsidRPr="00EE4161">
        <w:rPr>
          <w:rFonts w:eastAsia="Calibri" w:cs="Times New Roman"/>
          <w:szCs w:val="22"/>
        </w:rPr>
        <w:t xml:space="preserve"> verification requirements, the failure or refusal of which shall result in the withdrawal of the Contract Award.</w:t>
      </w:r>
    </w:p>
    <w:p w14:paraId="0F5E3886" w14:textId="77777777" w:rsidR="00505A21" w:rsidRPr="00537E60"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proofErr w:type="gramStart"/>
      <w:r w:rsidR="004D1624">
        <w:rPr>
          <w:rFonts w:cs="Times New Roman"/>
          <w:b/>
          <w:szCs w:val="22"/>
        </w:rPr>
        <w:t>A</w:t>
      </w:r>
      <w:r w:rsidR="004D1624" w:rsidRPr="004D1624">
        <w:rPr>
          <w:rFonts w:cs="Times New Roman"/>
          <w:b/>
          <w:szCs w:val="22"/>
        </w:rPr>
        <w:t>gainst</w:t>
      </w:r>
      <w:proofErr w:type="gramEnd"/>
      <w:r w:rsidR="004D1624" w:rsidRPr="004D1624">
        <w:rPr>
          <w:rFonts w:cs="Times New Roman"/>
          <w:b/>
          <w:szCs w:val="22"/>
        </w:rPr>
        <w:t xml:space="preserve"> Firearm Entities or Firearm Trade Associations Prohibited</w:t>
      </w:r>
      <w:r w:rsidR="004D1624">
        <w:rPr>
          <w:rFonts w:cs="Times New Roman"/>
          <w:b/>
          <w:szCs w:val="22"/>
        </w:rPr>
        <w:t>)</w:t>
      </w:r>
    </w:p>
    <w:p w14:paraId="2CAB154B"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proofErr w:type="gramStart"/>
        <w:r w:rsidRPr="00EE4161">
          <w:rPr>
            <w:rStyle w:val="Hyperlink"/>
            <w:rFonts w:eastAsia="Calibri" w:cs="Times New Roman"/>
            <w:szCs w:val="22"/>
          </w:rPr>
          <w:t>2274.002(c</w:t>
        </w:r>
        <w:proofErr w:type="gramEnd"/>
        <w:r w:rsidRPr="00EE4161">
          <w:rPr>
            <w:rStyle w:val="Hyperlink"/>
            <w:rFonts w:eastAsia="Calibri" w:cs="Times New Roman"/>
            <w:szCs w:val="22"/>
          </w:rPr>
          <w:t>)</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w:t>
      </w:r>
      <w:proofErr w:type="spellStart"/>
      <w:r w:rsidRPr="00EE4161">
        <w:rPr>
          <w:rFonts w:cs="Times New Roman"/>
          <w:szCs w:val="22"/>
        </w:rPr>
        <w:t>i</w:t>
      </w:r>
      <w:proofErr w:type="spellEnd"/>
      <w:r w:rsidRPr="00EE416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w:t>
      </w:r>
      <w:proofErr w:type="spellStart"/>
      <w:r w:rsidRPr="00EE4161">
        <w:rPr>
          <w:rFonts w:cs="Times New Roman"/>
          <w:szCs w:val="22"/>
        </w:rPr>
        <w:t>i</w:t>
      </w:r>
      <w:proofErr w:type="spellEnd"/>
      <w:r w:rsidRPr="00EE4161">
        <w:rPr>
          <w:rFonts w:cs="Times New Roman"/>
          <w:szCs w:val="22"/>
        </w:rPr>
        <w:t xml:space="preserve">) the established policies of a merchant, retail seller, or platform that restrict or prohibit the listing or selling of ammunition, firearms, or firearm accessories; and </w:t>
      </w:r>
      <w:r w:rsidRPr="00EE4161">
        <w:rPr>
          <w:rFonts w:cs="Times New Roman"/>
          <w:szCs w:val="22"/>
        </w:rPr>
        <w:lastRenderedPageBreak/>
        <w:t xml:space="preserve">(ii)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537E60">
        <w:rPr>
          <w:rFonts w:eastAsia="Calibri"/>
          <w:i/>
        </w:rPr>
        <w:t>et seq</w:t>
      </w:r>
      <w:r w:rsidRPr="00EE4161">
        <w:rPr>
          <w:rFonts w:eastAsia="Calibri" w:cs="Times New Roman"/>
          <w:szCs w:val="22"/>
        </w:rPr>
        <w:t>. verification requirements, the failure or refusal of which shall result in the withdrawal of the Contract Award.</w:t>
      </w:r>
    </w:p>
    <w:p w14:paraId="3A5CA2F5"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0EE45A23"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bookmarkEnd w:id="2"/>
    <w:p w14:paraId="2A87857C" w14:textId="68F4DEA2" w:rsidR="00611DAA" w:rsidRPr="005731D9" w:rsidRDefault="00E13EAA" w:rsidP="00611DAA">
      <w:pPr>
        <w:pStyle w:val="ListParagraph"/>
        <w:numPr>
          <w:ilvl w:val="1"/>
          <w:numId w:val="5"/>
        </w:numPr>
        <w:spacing w:before="220" w:after="220"/>
        <w:contextualSpacing w:val="0"/>
        <w:rPr>
          <w:b/>
        </w:rPr>
      </w:pPr>
      <w:r w:rsidRPr="00EE4161">
        <w:rPr>
          <w:rFonts w:cs="Times New Roman"/>
          <w:b/>
          <w:szCs w:val="22"/>
          <w:u w:val="single"/>
        </w:rPr>
        <w:t>SOLICITATION</w:t>
      </w:r>
      <w:bookmarkStart w:id="3" w:name="_Ref66699951"/>
      <w:r w:rsidR="00611DAA" w:rsidRPr="005731D9">
        <w:rPr>
          <w:b/>
          <w:u w:val="single"/>
        </w:rPr>
        <w:t xml:space="preserve"> RESPONSE REQUIREMENTS, CONDITIONS AND RELATED INFORMATION</w:t>
      </w:r>
      <w:bookmarkEnd w:id="3"/>
    </w:p>
    <w:p w14:paraId="2C18BB2B" w14:textId="2DC7325B" w:rsidR="00611DAA" w:rsidRPr="0037131E" w:rsidRDefault="00611DAA" w:rsidP="00611DAA">
      <w:pPr>
        <w:pStyle w:val="ListParagraph"/>
        <w:numPr>
          <w:ilvl w:val="2"/>
          <w:numId w:val="5"/>
        </w:numPr>
        <w:spacing w:after="220"/>
        <w:rPr>
          <w:rFonts w:cs="Times New Roman"/>
          <w:b/>
          <w:szCs w:val="22"/>
        </w:rPr>
      </w:pPr>
      <w:bookmarkStart w:id="4" w:name="_Ref66700117"/>
      <w:r w:rsidRPr="0037131E">
        <w:rPr>
          <w:rFonts w:cs="Times New Roman"/>
          <w:b/>
          <w:szCs w:val="22"/>
        </w:rPr>
        <w:t xml:space="preserve">Preparation of </w:t>
      </w:r>
      <w:r w:rsidR="004648E1" w:rsidRPr="00EE4161">
        <w:rPr>
          <w:rFonts w:cs="Times New Roman"/>
          <w:b/>
          <w:szCs w:val="22"/>
        </w:rPr>
        <w:t>Solicitation</w:t>
      </w:r>
      <w:r w:rsidRPr="0037131E">
        <w:rPr>
          <w:rFonts w:cs="Times New Roman"/>
          <w:b/>
          <w:szCs w:val="22"/>
        </w:rPr>
        <w:t xml:space="preserve"> Response.</w:t>
      </w:r>
      <w:bookmarkEnd w:id="4"/>
    </w:p>
    <w:p w14:paraId="4BD12149" w14:textId="3BAA5928"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Each Respondent should carefully</w:t>
      </w:r>
      <w:r w:rsidRPr="0037131E">
        <w:rPr>
          <w:b/>
          <w:szCs w:val="22"/>
        </w:rPr>
        <w:t xml:space="preserve"> </w:t>
      </w:r>
      <w:r w:rsidRPr="0037131E">
        <w:rPr>
          <w:szCs w:val="22"/>
        </w:rPr>
        <w:t xml:space="preserve">examine and familiarize itself with this </w:t>
      </w:r>
      <w:r w:rsidR="004648E1" w:rsidRPr="00EE4161">
        <w:t>Solicitation</w:t>
      </w:r>
      <w:r w:rsidRPr="0037131E">
        <w:rPr>
          <w:szCs w:val="22"/>
        </w:rPr>
        <w:t xml:space="preserve"> and all exhibits, drawings, specifications, and instructions regarding the </w:t>
      </w:r>
      <w:r w:rsidRPr="0037131E">
        <w:t>Product</w:t>
      </w:r>
      <w:r>
        <w:t>s</w:t>
      </w:r>
      <w:r w:rsidRPr="0037131E">
        <w:rPr>
          <w:szCs w:val="22"/>
        </w:rPr>
        <w:t xml:space="preserve"> included in this </w:t>
      </w:r>
      <w:r w:rsidR="004648E1" w:rsidRPr="00EE4161">
        <w:t>Solicitation</w:t>
      </w:r>
      <w:r w:rsidRPr="0037131E">
        <w:rPr>
          <w:szCs w:val="22"/>
        </w:rPr>
        <w:t xml:space="preserve">. Each Respondent, by submitting </w:t>
      </w:r>
      <w:r w:rsidR="003D2B1D" w:rsidRPr="00EE4161">
        <w:t>a</w:t>
      </w:r>
      <w:r w:rsidR="000349DD" w:rsidRPr="00EE4161">
        <w:t xml:space="preserve"> </w:t>
      </w:r>
      <w:r w:rsidR="004648E1" w:rsidRPr="00EE4161">
        <w:t>Solicitation</w:t>
      </w:r>
      <w:r w:rsidRPr="0037131E">
        <w:rPr>
          <w:szCs w:val="22"/>
        </w:rPr>
        <w:t xml:space="preserve"> Proposal, represents that Respondent has read and understands this </w:t>
      </w:r>
      <w:r w:rsidR="004648E1" w:rsidRPr="00EE4161">
        <w:t>Solicitation</w:t>
      </w:r>
      <w:r w:rsidRPr="0037131E">
        <w:rPr>
          <w:szCs w:val="22"/>
        </w:rPr>
        <w:t xml:space="preserve"> and the drawings, exhibits attached to this </w:t>
      </w:r>
      <w:r w:rsidR="004648E1" w:rsidRPr="00EE4161">
        <w:t>Solicitation</w:t>
      </w:r>
      <w:r w:rsidRPr="0037131E">
        <w:rPr>
          <w:szCs w:val="22"/>
        </w:rPr>
        <w:t>.</w:t>
      </w:r>
    </w:p>
    <w:p w14:paraId="30F6BDFE" w14:textId="2E443E85" w:rsidR="00611DAA" w:rsidRPr="0037131E" w:rsidRDefault="00611DAA" w:rsidP="00611DAA">
      <w:pPr>
        <w:pStyle w:val="Heading4"/>
        <w:numPr>
          <w:ilvl w:val="3"/>
          <w:numId w:val="6"/>
        </w:numPr>
        <w:tabs>
          <w:tab w:val="clear" w:pos="864"/>
          <w:tab w:val="clear" w:pos="2520"/>
          <w:tab w:val="clear" w:pos="2750"/>
        </w:tabs>
        <w:spacing w:after="240"/>
        <w:rPr>
          <w:b/>
          <w:szCs w:val="22"/>
        </w:rPr>
      </w:pPr>
      <w:bookmarkStart w:id="5" w:name="_Ref66700052"/>
      <w:r w:rsidRPr="0037131E">
        <w:rPr>
          <w:szCs w:val="22"/>
        </w:rPr>
        <w:t xml:space="preserve">Each </w:t>
      </w:r>
      <w:r w:rsidR="004648E1" w:rsidRPr="00EE4161">
        <w:rPr>
          <w:szCs w:val="22"/>
        </w:rPr>
        <w:t>Solicitation</w:t>
      </w:r>
      <w:r w:rsidRPr="0037131E">
        <w:rPr>
          <w:szCs w:val="22"/>
        </w:rPr>
        <w:t xml:space="preserve"> Response shall be fully completed, shall contain all the information required from the Respondent by this </w:t>
      </w:r>
      <w:r w:rsidR="004648E1" w:rsidRPr="00EE4161">
        <w:rPr>
          <w:szCs w:val="22"/>
        </w:rPr>
        <w:t>Solicitation</w:t>
      </w:r>
      <w:r w:rsidRPr="0037131E">
        <w:rPr>
          <w:szCs w:val="22"/>
        </w:rPr>
        <w:t xml:space="preserve">,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shall contain the company name of the Respondent.  A Respondent’s failure to provide any of the Required Information in its </w:t>
      </w:r>
      <w:r w:rsidR="004648E1" w:rsidRPr="00EE4161">
        <w:rPr>
          <w:szCs w:val="22"/>
        </w:rPr>
        <w:t>Solicitation</w:t>
      </w:r>
      <w:r w:rsidRPr="0037131E">
        <w:rPr>
          <w:szCs w:val="22"/>
        </w:rPr>
        <w:t xml:space="preserve"> Response, or the failure of the </w:t>
      </w:r>
      <w:r w:rsidR="004648E1" w:rsidRPr="00EE4161">
        <w:rPr>
          <w:szCs w:val="22"/>
        </w:rPr>
        <w:t>Solicitation</w:t>
      </w:r>
      <w:r w:rsidRPr="0037131E">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37131E">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37131E">
        <w:rPr>
          <w:szCs w:val="22"/>
        </w:rPr>
        <w:t xml:space="preserve"> Response.</w:t>
      </w:r>
      <w:bookmarkEnd w:id="5"/>
    </w:p>
    <w:p w14:paraId="04E39643" w14:textId="3F4D9574" w:rsidR="00611DAA" w:rsidRPr="0037131E" w:rsidRDefault="00611DAA" w:rsidP="00611DAA">
      <w:pPr>
        <w:pStyle w:val="Heading4"/>
        <w:numPr>
          <w:ilvl w:val="3"/>
          <w:numId w:val="6"/>
        </w:numPr>
        <w:tabs>
          <w:tab w:val="clear" w:pos="864"/>
          <w:tab w:val="clear" w:pos="2520"/>
          <w:tab w:val="clear" w:pos="2750"/>
        </w:tabs>
        <w:spacing w:after="240"/>
        <w:rPr>
          <w:b/>
          <w:szCs w:val="22"/>
        </w:rPr>
      </w:pPr>
      <w:r w:rsidRPr="0037131E">
        <w:rPr>
          <w:szCs w:val="22"/>
        </w:rPr>
        <w:t xml:space="preserve">Each Respondent shall be responsible for and shall bear all costs for the preparation and presentation of its </w:t>
      </w:r>
      <w:r w:rsidR="004648E1" w:rsidRPr="00EE4161">
        <w:rPr>
          <w:szCs w:val="22"/>
        </w:rPr>
        <w:t>Solicitation</w:t>
      </w:r>
      <w:r w:rsidRPr="0037131E">
        <w:rPr>
          <w:szCs w:val="22"/>
        </w:rPr>
        <w:t xml:space="preserve"> Response.  Unless otherwise designated by Respondent and agreed by the District, the </w:t>
      </w:r>
      <w:r w:rsidR="004648E1" w:rsidRPr="00EE4161">
        <w:rPr>
          <w:szCs w:val="22"/>
        </w:rPr>
        <w:t>Solicitation</w:t>
      </w:r>
      <w:r w:rsidRPr="0037131E">
        <w:rPr>
          <w:szCs w:val="22"/>
        </w:rPr>
        <w:t xml:space="preserve"> Response and all drawings, materials, supporting documentation, manuals, etc. submitted with any </w:t>
      </w:r>
      <w:r w:rsidR="004648E1" w:rsidRPr="00EE4161">
        <w:rPr>
          <w:szCs w:val="22"/>
        </w:rPr>
        <w:t>Solicitation</w:t>
      </w:r>
      <w:r w:rsidRPr="0037131E">
        <w:rPr>
          <w:szCs w:val="22"/>
        </w:rPr>
        <w:t xml:space="preserve"> Response (“Submitted Materials”) will, immediately upon submission, become the property of the District.  After the date upon which the final vendor is selected (See Section </w:t>
      </w:r>
      <w:r>
        <w:rPr>
          <w:szCs w:val="22"/>
        </w:rPr>
        <w:fldChar w:fldCharType="begin"/>
      </w:r>
      <w:r>
        <w:rPr>
          <w:szCs w:val="22"/>
        </w:rPr>
        <w:instrText xml:space="preserve"> REF _Ref66700208 \w \p \h </w:instrText>
      </w:r>
      <w:r>
        <w:rPr>
          <w:szCs w:val="22"/>
        </w:rPr>
      </w:r>
      <w:r>
        <w:rPr>
          <w:szCs w:val="22"/>
        </w:rPr>
        <w:fldChar w:fldCharType="separate"/>
      </w:r>
      <w:r>
        <w:rPr>
          <w:szCs w:val="22"/>
        </w:rPr>
        <w:t>I.C.1 below</w:t>
      </w:r>
      <w:r>
        <w:rPr>
          <w:szCs w:val="22"/>
        </w:rPr>
        <w:fldChar w:fldCharType="end"/>
      </w:r>
      <w:r w:rsidRPr="0037131E">
        <w:rPr>
          <w:szCs w:val="22"/>
        </w:rPr>
        <w:t>) Respondents may request the return of the Submitted Materials.  However, all costs associated with returning the Submitted Materials to a Respondent shall be born and paid in advance by the Respondent.</w:t>
      </w:r>
    </w:p>
    <w:p w14:paraId="2A084BC7" w14:textId="4F7A3680" w:rsidR="00611DAA" w:rsidRPr="00BE1571" w:rsidRDefault="00611DAA" w:rsidP="00611DAA">
      <w:pPr>
        <w:pStyle w:val="Heading4"/>
        <w:numPr>
          <w:ilvl w:val="3"/>
          <w:numId w:val="6"/>
        </w:numPr>
        <w:tabs>
          <w:tab w:val="clear" w:pos="864"/>
          <w:tab w:val="clear" w:pos="2520"/>
          <w:tab w:val="clear" w:pos="2750"/>
        </w:tabs>
        <w:spacing w:after="240"/>
      </w:pPr>
      <w:r w:rsidRPr="0037131E">
        <w:rPr>
          <w:szCs w:val="22"/>
        </w:rPr>
        <w:lastRenderedPageBreak/>
        <w:t xml:space="preserve">The District does not guarantee the confidentiality of any Submitted Materials.  Each Respondent, by submitting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37131E">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w:t>
      </w:r>
    </w:p>
    <w:p w14:paraId="1B4FD70E" w14:textId="2F563CE2"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modify and/or supplement this </w:t>
      </w:r>
      <w:r w:rsidR="004648E1" w:rsidRPr="00EE4161">
        <w:rPr>
          <w:szCs w:val="22"/>
        </w:rPr>
        <w:t>Solicitation</w:t>
      </w:r>
      <w:r w:rsidRPr="0037131E">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It is the responsibility of each Respondent to check that internet site frequently to determine if any amendments have been issued.</w:t>
      </w:r>
    </w:p>
    <w:p w14:paraId="60F9EBAE" w14:textId="047E72AE"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withdraw this </w:t>
      </w:r>
      <w:r w:rsidR="004648E1" w:rsidRPr="00EE4161">
        <w:rPr>
          <w:szCs w:val="22"/>
        </w:rPr>
        <w:t>Solicitation</w:t>
      </w:r>
      <w:r w:rsidRPr="0037131E">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37131E">
        <w:rPr>
          <w:szCs w:val="22"/>
        </w:rPr>
        <w:t xml:space="preserve"> shall be effective upon the District’s issuance of written notice posted on-line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which notice may also be sent by the District to the prospective Respondents in any manner deemed reasonable by the District</w:t>
      </w:r>
      <w:r w:rsidRPr="00BE1571">
        <w:t>.</w:t>
      </w:r>
    </w:p>
    <w:p w14:paraId="6ED369DE" w14:textId="77777777" w:rsidR="00611DAA" w:rsidRPr="0037131E" w:rsidRDefault="00611DAA" w:rsidP="00611DAA">
      <w:pPr>
        <w:pStyle w:val="ListParagraph"/>
        <w:numPr>
          <w:ilvl w:val="2"/>
          <w:numId w:val="5"/>
        </w:numPr>
        <w:spacing w:after="220"/>
        <w:rPr>
          <w:rFonts w:cs="Times New Roman"/>
          <w:b/>
          <w:szCs w:val="22"/>
        </w:rPr>
      </w:pPr>
      <w:bookmarkStart w:id="6" w:name="_Ref66702907"/>
      <w:r w:rsidRPr="0037131E">
        <w:rPr>
          <w:rFonts w:cs="Times New Roman"/>
          <w:b/>
          <w:szCs w:val="22"/>
        </w:rPr>
        <w:t>Form of Contract.</w:t>
      </w:r>
      <w:bookmarkEnd w:id="6"/>
    </w:p>
    <w:p w14:paraId="3F916CEC" w14:textId="28C7E4F9" w:rsidR="00611DAA" w:rsidRPr="0037131E" w:rsidRDefault="00611DAA" w:rsidP="00611DAA">
      <w:pPr>
        <w:pStyle w:val="Heading3"/>
        <w:tabs>
          <w:tab w:val="clear" w:pos="1530"/>
          <w:tab w:val="left" w:pos="720"/>
          <w:tab w:val="left" w:pos="1080"/>
        </w:tabs>
        <w:spacing w:before="0" w:after="220"/>
        <w:rPr>
          <w:rFonts w:eastAsia="Calibri"/>
          <w:b/>
          <w:szCs w:val="22"/>
        </w:rPr>
      </w:pPr>
      <w:r w:rsidRPr="0037131E">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37131E">
        <w:rPr>
          <w:rFonts w:eastAsia="Calibri"/>
          <w:szCs w:val="22"/>
        </w:rPr>
        <w:t xml:space="preserve">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w:t>
      </w:r>
      <w:r w:rsidRPr="003B6CE4">
        <w:rPr>
          <w:rFonts w:eastAsia="Calibri"/>
        </w:rPr>
        <w:t xml:space="preserve">Contract </w:t>
      </w:r>
      <w:r w:rsidRPr="004C3FA3">
        <w:rPr>
          <w:rFonts w:eastAsia="Calibri"/>
          <w:szCs w:val="22"/>
        </w:rPr>
        <w:t>Terms</w:t>
      </w:r>
      <w:r w:rsidRPr="0037131E">
        <w:rPr>
          <w:rFonts w:eastAsia="Calibri"/>
          <w:szCs w:val="22"/>
        </w:rPr>
        <w:t xml:space="preserve">), which is attached hereto and incorporated herein for all purposes.  The District will not agree to change the Contract </w:t>
      </w:r>
      <w:r>
        <w:rPr>
          <w:rFonts w:eastAsia="Calibri"/>
          <w:szCs w:val="22"/>
        </w:rPr>
        <w:t>Terms</w:t>
      </w:r>
      <w:r w:rsidRPr="0037131E">
        <w:rPr>
          <w:rFonts w:eastAsia="Calibri"/>
          <w:szCs w:val="22"/>
        </w:rPr>
        <w:t xml:space="preserve"> except under unusual circumstances approved in the sole discretion of the District and its legal counsel. The District will entertain changes to the Contract </w:t>
      </w:r>
      <w:r>
        <w:rPr>
          <w:rFonts w:eastAsia="Calibri"/>
          <w:szCs w:val="22"/>
        </w:rPr>
        <w:t>Terms</w:t>
      </w:r>
      <w:r w:rsidRPr="0037131E">
        <w:rPr>
          <w:rFonts w:eastAsia="Calibri"/>
          <w:szCs w:val="22"/>
        </w:rPr>
        <w:t xml:space="preserve"> to the limited extent required to conform the unique terms of the </w:t>
      </w:r>
      <w:r w:rsidR="00E13EAA" w:rsidRPr="00EE4161">
        <w:rPr>
          <w:rFonts w:eastAsia="Calibri"/>
          <w:szCs w:val="22"/>
        </w:rPr>
        <w:t xml:space="preserve">Solicitation </w:t>
      </w:r>
      <w:r w:rsidRPr="0037131E">
        <w:rPr>
          <w:rFonts w:eastAsia="Calibri"/>
          <w:szCs w:val="22"/>
        </w:rPr>
        <w:t xml:space="preserve">Response to the Contract </w:t>
      </w:r>
      <w:r>
        <w:rPr>
          <w:rFonts w:eastAsia="Calibri"/>
          <w:szCs w:val="22"/>
        </w:rPr>
        <w:t>Terms</w:t>
      </w:r>
      <w:r w:rsidRPr="0037131E">
        <w:rPr>
          <w:rFonts w:eastAsia="Calibri"/>
          <w:szCs w:val="22"/>
        </w:rPr>
        <w:t xml:space="preserve"> (e.g., unique payment provisions, terms and conditions). The District reserves the right to approve or reject any proposed changes to the Contract </w:t>
      </w:r>
      <w:r>
        <w:rPr>
          <w:rFonts w:eastAsia="Calibri"/>
          <w:szCs w:val="22"/>
        </w:rPr>
        <w:t>Terms</w:t>
      </w:r>
      <w:r w:rsidRPr="0037131E">
        <w:rPr>
          <w:rFonts w:eastAsia="Calibri"/>
          <w:szCs w:val="22"/>
        </w:rPr>
        <w:t xml:space="preserve"> submitted by Respondents.</w:t>
      </w:r>
      <w:r w:rsidRPr="0037131E">
        <w:rPr>
          <w:rFonts w:eastAsia="Calibri"/>
          <w:b/>
          <w:szCs w:val="22"/>
        </w:rPr>
        <w:t xml:space="preserve"> </w:t>
      </w:r>
    </w:p>
    <w:p w14:paraId="490C7C91" w14:textId="48BDA1B2" w:rsidR="00611DAA" w:rsidRPr="0037131E" w:rsidRDefault="00611DAA" w:rsidP="00611DAA">
      <w:pPr>
        <w:pStyle w:val="Heading3"/>
        <w:tabs>
          <w:tab w:val="clear" w:pos="1530"/>
          <w:tab w:val="left" w:pos="720"/>
          <w:tab w:val="left" w:pos="1080"/>
        </w:tabs>
        <w:spacing w:before="0" w:after="220"/>
        <w:rPr>
          <w:rFonts w:eastAsia="Calibri"/>
          <w:b/>
          <w:szCs w:val="22"/>
        </w:rPr>
      </w:pPr>
      <w:bookmarkStart w:id="7" w:name="_Hlk78965685"/>
      <w:r w:rsidRPr="0037131E">
        <w:rPr>
          <w:rFonts w:eastAsia="Calibri"/>
          <w:b/>
          <w:szCs w:val="22"/>
        </w:rPr>
        <w:t xml:space="preserve">IF ANY RESPONDENT PROPOSES CHANGES TO THE CONTRACT </w:t>
      </w:r>
      <w:r>
        <w:rPr>
          <w:rFonts w:eastAsia="Calibri"/>
          <w:b/>
          <w:szCs w:val="22"/>
        </w:rPr>
        <w:t>TERMS</w:t>
      </w:r>
      <w:r w:rsidRPr="0037131E">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w:t>
      </w:r>
      <w:r w:rsidRPr="0037131E">
        <w:rPr>
          <w:rFonts w:eastAsia="Calibri"/>
          <w:b/>
          <w:szCs w:val="22"/>
        </w:rPr>
        <w:t xml:space="preserve"> THE </w:t>
      </w:r>
      <w:r w:rsidRPr="003B6CE4">
        <w:rPr>
          <w:rFonts w:eastAsia="Calibri"/>
          <w:b/>
          <w:i/>
        </w:rPr>
        <w:t xml:space="preserve">VENDOR’S PROPOSED </w:t>
      </w:r>
      <w:r w:rsidR="00805524" w:rsidRPr="00EE4161">
        <w:rPr>
          <w:rFonts w:eastAsia="Calibri"/>
          <w:b/>
          <w:i/>
        </w:rPr>
        <w:t>REVISIONS</w:t>
      </w:r>
      <w:r w:rsidRPr="0037131E">
        <w:rPr>
          <w:rFonts w:eastAsia="Calibri"/>
          <w:b/>
          <w:szCs w:val="22"/>
        </w:rPr>
        <w:t xml:space="preserve"> SHOWING ALL PROPOSED EXCEPTIONS, ADDITIONS, DELETIONS AND/OR REVISIONS TO THE REQUIRED CONTRACT </w:t>
      </w:r>
      <w:r>
        <w:rPr>
          <w:rFonts w:eastAsia="Calibri"/>
          <w:b/>
          <w:szCs w:val="22"/>
        </w:rPr>
        <w:t>TERMS</w:t>
      </w:r>
      <w:r w:rsidR="000349DD" w:rsidRPr="00EE4161">
        <w:rPr>
          <w:rFonts w:eastAsia="Calibri"/>
          <w:b/>
          <w:szCs w:val="22"/>
        </w:rPr>
        <w:t>.</w:t>
      </w:r>
      <w:r w:rsidRPr="0037131E">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37131E">
        <w:rPr>
          <w:rFonts w:eastAsia="Calibri"/>
          <w:b/>
          <w:szCs w:val="22"/>
        </w:rPr>
        <w:t xml:space="preserve"> MAY RESULT IN THE DISTRICT’S REJECTION OF THE RESPONSE WITHOUT FURTHER EXAMINATION.  </w:t>
      </w:r>
    </w:p>
    <w:bookmarkEnd w:id="7"/>
    <w:p w14:paraId="7F13908D" w14:textId="7BE141E1" w:rsidR="00611DAA" w:rsidRPr="0037131E" w:rsidRDefault="00611DAA" w:rsidP="00611DAA">
      <w:pPr>
        <w:spacing w:after="220"/>
        <w:jc w:val="both"/>
        <w:rPr>
          <w:rFonts w:eastAsia="Calibri" w:cs="Times New Roman"/>
          <w:szCs w:val="22"/>
        </w:rPr>
      </w:pPr>
      <w:r w:rsidRPr="0037131E">
        <w:rPr>
          <w:rFonts w:eastAsia="Calibri" w:cs="Times New Roman"/>
          <w:szCs w:val="22"/>
        </w:rPr>
        <w:t xml:space="preserve">Respondents may not request additional changes to the Contract </w:t>
      </w:r>
      <w:r>
        <w:rPr>
          <w:rFonts w:eastAsia="Calibri" w:cs="Times New Roman"/>
          <w:szCs w:val="22"/>
        </w:rPr>
        <w:t>Terms</w:t>
      </w:r>
      <w:r w:rsidRPr="0037131E">
        <w:rPr>
          <w:rFonts w:eastAsia="Calibri" w:cs="Times New Roman"/>
          <w:szCs w:val="22"/>
        </w:rPr>
        <w:t xml:space="preserve"> after the </w:t>
      </w:r>
      <w:r w:rsidR="004648E1" w:rsidRPr="00EE4161">
        <w:rPr>
          <w:rFonts w:eastAsia="Calibri" w:cs="Times New Roman"/>
          <w:szCs w:val="22"/>
        </w:rPr>
        <w:t>Solicitation</w:t>
      </w:r>
      <w:r w:rsidRPr="0037131E">
        <w:rPr>
          <w:rFonts w:eastAsia="Calibri" w:cs="Times New Roman"/>
          <w:szCs w:val="22"/>
        </w:rPr>
        <w:t xml:space="preserve"> Response has been submitted to the District, nor will the District agree to negotiate any requested changes to the Contract </w:t>
      </w:r>
      <w:r>
        <w:rPr>
          <w:rFonts w:eastAsia="Calibri" w:cs="Times New Roman"/>
          <w:szCs w:val="22"/>
        </w:rPr>
        <w:t>Terms</w:t>
      </w:r>
      <w:r w:rsidRPr="0037131E">
        <w:rPr>
          <w:rFonts w:eastAsia="Calibri" w:cs="Times New Roman"/>
          <w:szCs w:val="22"/>
        </w:rPr>
        <w:t xml:space="preserve"> which are not included with the </w:t>
      </w:r>
      <w:r w:rsidR="004648E1" w:rsidRPr="00EE4161">
        <w:rPr>
          <w:rFonts w:eastAsia="Calibri" w:cs="Times New Roman"/>
          <w:szCs w:val="22"/>
        </w:rPr>
        <w:t>Solicitation</w:t>
      </w:r>
      <w:r w:rsidRPr="0037131E">
        <w:rPr>
          <w:rFonts w:eastAsia="Calibri" w:cs="Times New Roman"/>
          <w:szCs w:val="22"/>
        </w:rPr>
        <w:t xml:space="preserve"> Response in the manner and form set forth above in this section </w:t>
      </w:r>
      <w:r>
        <w:rPr>
          <w:rFonts w:eastAsia="Calibri" w:cs="Times New Roman"/>
          <w:szCs w:val="22"/>
        </w:rPr>
        <w:fldChar w:fldCharType="begin"/>
      </w:r>
      <w:r>
        <w:rPr>
          <w:rFonts w:eastAsia="Calibri" w:cs="Times New Roman"/>
          <w:szCs w:val="22"/>
        </w:rPr>
        <w:instrText xml:space="preserve"> REF _Ref66702907 \w \h </w:instrText>
      </w:r>
      <w:r>
        <w:rPr>
          <w:rFonts w:eastAsia="Calibri" w:cs="Times New Roman"/>
          <w:szCs w:val="22"/>
        </w:rPr>
      </w:r>
      <w:r>
        <w:rPr>
          <w:rFonts w:eastAsia="Calibri" w:cs="Times New Roman"/>
          <w:szCs w:val="22"/>
        </w:rPr>
        <w:fldChar w:fldCharType="separate"/>
      </w:r>
      <w:r>
        <w:rPr>
          <w:rFonts w:eastAsia="Calibri" w:cs="Times New Roman"/>
          <w:szCs w:val="22"/>
        </w:rPr>
        <w:t>I.B.2</w:t>
      </w:r>
      <w:r>
        <w:rPr>
          <w:rFonts w:eastAsia="Calibri" w:cs="Times New Roman"/>
          <w:szCs w:val="22"/>
        </w:rPr>
        <w:fldChar w:fldCharType="end"/>
      </w:r>
      <w:r w:rsidRPr="0037131E">
        <w:rPr>
          <w:rFonts w:eastAsia="Calibri" w:cs="Times New Roman"/>
          <w:szCs w:val="22"/>
        </w:rPr>
        <w:t xml:space="preserve"> and in </w:t>
      </w:r>
      <w:r w:rsidRPr="0037131E">
        <w:rPr>
          <w:rFonts w:eastAsia="Calibri" w:cs="Times New Roman"/>
          <w:szCs w:val="22"/>
          <w:u w:val="single"/>
        </w:rPr>
        <w:t>Exhibit F</w:t>
      </w:r>
      <w:r w:rsidRPr="0037131E">
        <w:rPr>
          <w:rFonts w:eastAsia="Calibri" w:cs="Times New Roman"/>
          <w:szCs w:val="22"/>
        </w:rPr>
        <w:t>.</w:t>
      </w:r>
    </w:p>
    <w:p w14:paraId="2C9D752C" w14:textId="0BA958C4" w:rsidR="00611DAA" w:rsidRPr="0037131E" w:rsidRDefault="00611DAA" w:rsidP="00611DAA">
      <w:pPr>
        <w:pStyle w:val="ListParagraph"/>
        <w:keepNext/>
        <w:numPr>
          <w:ilvl w:val="2"/>
          <w:numId w:val="5"/>
        </w:numPr>
        <w:spacing w:after="220"/>
        <w:rPr>
          <w:rFonts w:cs="Times New Roman"/>
          <w:szCs w:val="22"/>
        </w:rPr>
      </w:pPr>
      <w:r w:rsidRPr="0037131E">
        <w:rPr>
          <w:rFonts w:cs="Times New Roman"/>
          <w:b/>
          <w:szCs w:val="22"/>
        </w:rPr>
        <w:t xml:space="preserve">Submission of </w:t>
      </w:r>
      <w:r w:rsidR="004648E1" w:rsidRPr="00EE4161">
        <w:rPr>
          <w:rFonts w:cs="Times New Roman"/>
          <w:b/>
          <w:szCs w:val="22"/>
        </w:rPr>
        <w:t>Solicitation</w:t>
      </w:r>
      <w:r w:rsidRPr="0037131E">
        <w:rPr>
          <w:rFonts w:cs="Times New Roman"/>
          <w:b/>
          <w:szCs w:val="22"/>
        </w:rPr>
        <w:t xml:space="preserve"> Responses.</w:t>
      </w:r>
    </w:p>
    <w:p w14:paraId="2FA4EDE1" w14:textId="7ABF0CC6" w:rsidR="00611DAA" w:rsidRPr="0037131E" w:rsidRDefault="00611DAA" w:rsidP="00BE1571">
      <w:pPr>
        <w:pStyle w:val="Heading4"/>
        <w:numPr>
          <w:ilvl w:val="3"/>
          <w:numId w:val="7"/>
        </w:numPr>
        <w:tabs>
          <w:tab w:val="clear" w:pos="864"/>
          <w:tab w:val="clear" w:pos="2520"/>
          <w:tab w:val="clear" w:pos="2750"/>
        </w:tabs>
        <w:spacing w:after="240"/>
        <w:rPr>
          <w:szCs w:val="22"/>
        </w:rPr>
      </w:pPr>
      <w:r w:rsidRPr="0037131E">
        <w:rPr>
          <w:szCs w:val="22"/>
        </w:rPr>
        <w:t xml:space="preserve">All </w:t>
      </w:r>
      <w:r w:rsidR="004648E1" w:rsidRPr="00EE4161">
        <w:rPr>
          <w:szCs w:val="22"/>
        </w:rPr>
        <w:t>Solicitation</w:t>
      </w:r>
      <w:r w:rsidRPr="0037131E">
        <w:rPr>
          <w:szCs w:val="22"/>
        </w:rPr>
        <w:t xml:space="preserve"> Responses shall be submitted to the District as follows:</w:t>
      </w:r>
    </w:p>
    <w:p w14:paraId="6546A2DC" w14:textId="2E3BFA95" w:rsidR="00611DAA" w:rsidRPr="0037131E" w:rsidRDefault="00611DAA" w:rsidP="00BE1571">
      <w:pPr>
        <w:numPr>
          <w:ilvl w:val="4"/>
          <w:numId w:val="11"/>
        </w:numPr>
        <w:spacing w:before="220" w:after="220"/>
        <w:ind w:left="1170" w:hanging="450"/>
        <w:jc w:val="both"/>
        <w:rPr>
          <w:szCs w:val="22"/>
        </w:rPr>
      </w:pPr>
      <w:r w:rsidRPr="0037131E">
        <w:rPr>
          <w:b/>
          <w:szCs w:val="22"/>
          <w:highlight w:val="yellow"/>
        </w:rPr>
        <w:lastRenderedPageBreak/>
        <w:t xml:space="preserve">All </w:t>
      </w:r>
      <w:r w:rsidR="003D2B1D" w:rsidRPr="00EE4161">
        <w:rPr>
          <w:b/>
          <w:szCs w:val="22"/>
          <w:highlight w:val="yellow"/>
        </w:rPr>
        <w:t>Solicitation</w:t>
      </w:r>
      <w:r w:rsidRPr="0037131E">
        <w:rPr>
          <w:b/>
          <w:szCs w:val="22"/>
          <w:highlight w:val="yellow"/>
        </w:rPr>
        <w:t xml:space="preserve"> submissions must be sent electronically to </w:t>
      </w:r>
      <w:hyperlink r:id="rId28" w:history="1">
        <w:r w:rsidRPr="00984AEC">
          <w:rPr>
            <w:rStyle w:val="Hyperlink"/>
            <w:b/>
            <w:highlight w:val="yellow"/>
          </w:rPr>
          <w:t>Bid_submissions@jpshealth.org</w:t>
        </w:r>
      </w:hyperlink>
      <w:r w:rsidRPr="0037131E">
        <w:rPr>
          <w:rStyle w:val="Hyperlink"/>
          <w:szCs w:val="22"/>
        </w:rPr>
        <w:t xml:space="preserve">.  </w:t>
      </w:r>
      <w:r w:rsidRPr="0037131E">
        <w:rPr>
          <w:szCs w:val="22"/>
        </w:rPr>
        <w:t>The proposal</w:t>
      </w:r>
      <w:r>
        <w:rPr>
          <w:szCs w:val="22"/>
        </w:rPr>
        <w:t xml:space="preserve"> (except for any redline of the Contract Terms)</w:t>
      </w:r>
      <w:r w:rsidRPr="0037131E">
        <w:rPr>
          <w:szCs w:val="22"/>
        </w:rPr>
        <w:t xml:space="preserve"> must be submitted in a format that preserves graphic appearance, such as portable document format (PDF) or other digital image format that is platform-independent and easily readable without purchased software. </w:t>
      </w:r>
      <w:r w:rsidRPr="008E4F62">
        <w:t xml:space="preserve">If you submit </w:t>
      </w:r>
      <w:proofErr w:type="gramStart"/>
      <w:r w:rsidRPr="008E4F62">
        <w:t xml:space="preserve">a </w:t>
      </w:r>
      <w:r w:rsidRPr="008E4F62">
        <w:rPr>
          <w:szCs w:val="22"/>
        </w:rPr>
        <w:t>redline</w:t>
      </w:r>
      <w:proofErr w:type="gramEnd"/>
      <w:r w:rsidRPr="008E4F62">
        <w:t xml:space="preserve"> in response to Exhibit F, you must provide an editable</w:t>
      </w:r>
      <w:r w:rsidR="003571D9" w:rsidRPr="00EE4161">
        <w:t>, unlocked/unsecured</w:t>
      </w:r>
      <w:r w:rsidRPr="008E4F62">
        <w:t xml:space="preserve"> version of the redline with your </w:t>
      </w:r>
      <w:r w:rsidR="003D2B1D" w:rsidRPr="00EE4161">
        <w:t>Solicitation</w:t>
      </w:r>
      <w:r w:rsidRPr="008E4F62">
        <w:t xml:space="preserve"> Response (preferably in track changes).</w:t>
      </w:r>
      <w:r w:rsidRPr="008E4F62">
        <w:rPr>
          <w:szCs w:val="22"/>
        </w:rPr>
        <w:t xml:space="preserve"> </w:t>
      </w:r>
    </w:p>
    <w:p w14:paraId="50572457" w14:textId="79152901" w:rsidR="00611DAA" w:rsidRPr="0037131E" w:rsidRDefault="00E13EAA" w:rsidP="00BE1571">
      <w:pPr>
        <w:numPr>
          <w:ilvl w:val="4"/>
          <w:numId w:val="11"/>
        </w:numPr>
        <w:spacing w:before="220" w:after="220"/>
        <w:ind w:left="1170" w:hanging="450"/>
        <w:jc w:val="both"/>
        <w:rPr>
          <w:b/>
          <w:szCs w:val="22"/>
        </w:rPr>
      </w:pPr>
      <w:bookmarkStart w:id="8" w:name="_BPDC_LN_INS_1213"/>
      <w:bookmarkStart w:id="9" w:name="_BPDC_PR_INS_1214"/>
      <w:bookmarkEnd w:id="8"/>
      <w:bookmarkEnd w:id="9"/>
      <w:r w:rsidRPr="00EE4161">
        <w:rPr>
          <w:rFonts w:cs="Times New Roman"/>
          <w:szCs w:val="22"/>
        </w:rPr>
        <w:t>Respondents must submit</w:t>
      </w:r>
      <w:r w:rsidR="00611DAA" w:rsidRPr="0037131E">
        <w:rPr>
          <w:szCs w:val="22"/>
        </w:rPr>
        <w:t xml:space="preserve"> the </w:t>
      </w:r>
      <w:r w:rsidR="003D2B1D" w:rsidRPr="00EE4161">
        <w:rPr>
          <w:rFonts w:cs="Times New Roman"/>
          <w:szCs w:val="22"/>
        </w:rPr>
        <w:t>Solicitation</w:t>
      </w:r>
      <w:r w:rsidRPr="00EE4161">
        <w:rPr>
          <w:rFonts w:cs="Times New Roman"/>
          <w:szCs w:val="22"/>
        </w:rPr>
        <w:t xml:space="preserve"> Response as follows:</w:t>
      </w:r>
      <w:bookmarkStart w:id="10" w:name="_BPDC_LN_INS_1211"/>
      <w:bookmarkStart w:id="11" w:name="_BPDC_PR_INS_1212"/>
      <w:bookmarkEnd w:id="10"/>
      <w:bookmarkEnd w:id="11"/>
      <w:r w:rsidR="00611DAA" w:rsidRPr="0037131E">
        <w:rPr>
          <w:szCs w:val="22"/>
        </w:rPr>
        <w:t xml:space="preserve"> the body of the email containing the </w:t>
      </w:r>
      <w:r w:rsidR="004648E1" w:rsidRPr="00EE4161">
        <w:rPr>
          <w:rFonts w:cs="Times New Roman"/>
          <w:szCs w:val="22"/>
        </w:rPr>
        <w:t>Solicitation</w:t>
      </w:r>
      <w:r w:rsidR="00611DAA" w:rsidRPr="0037131E">
        <w:rPr>
          <w:szCs w:val="22"/>
        </w:rPr>
        <w:t xml:space="preserve"> Response must state the following: (</w:t>
      </w:r>
      <w:proofErr w:type="spellStart"/>
      <w:r w:rsidR="00611DAA" w:rsidRPr="0037131E">
        <w:rPr>
          <w:szCs w:val="22"/>
        </w:rPr>
        <w:t>i</w:t>
      </w:r>
      <w:proofErr w:type="spellEnd"/>
      <w:r w:rsidR="00611DAA" w:rsidRPr="0037131E">
        <w:rPr>
          <w:szCs w:val="22"/>
        </w:rPr>
        <w:t xml:space="preserve">) the name and address of the Respondent, (ii) the Response Deadline, and (iii) the </w:t>
      </w:r>
      <w:r w:rsidR="004648E1" w:rsidRPr="00EE4161">
        <w:rPr>
          <w:rFonts w:cs="Times New Roman"/>
          <w:szCs w:val="22"/>
        </w:rPr>
        <w:t>Solicitation</w:t>
      </w:r>
      <w:r w:rsidR="00611DAA" w:rsidRPr="0037131E">
        <w:rPr>
          <w:szCs w:val="22"/>
        </w:rPr>
        <w:t xml:space="preserve"> number. </w:t>
      </w:r>
      <w:r w:rsidR="00611DAA" w:rsidRPr="0037131E">
        <w:rPr>
          <w:b/>
          <w:szCs w:val="22"/>
        </w:rPr>
        <w:t xml:space="preserve">Please put the </w:t>
      </w:r>
      <w:r w:rsidR="004648E1" w:rsidRPr="00EE4161">
        <w:rPr>
          <w:rFonts w:cs="Times New Roman"/>
          <w:b/>
          <w:szCs w:val="22"/>
        </w:rPr>
        <w:t>Solicitation</w:t>
      </w:r>
      <w:r w:rsidR="00611DAA" w:rsidRPr="0037131E">
        <w:rPr>
          <w:b/>
          <w:szCs w:val="22"/>
        </w:rPr>
        <w:t xml:space="preserve"> number and description in your email subject line.</w:t>
      </w:r>
    </w:p>
    <w:p w14:paraId="3A19EB9B" w14:textId="17761602" w:rsidR="00611DAA" w:rsidRPr="0037131E" w:rsidRDefault="00611DAA" w:rsidP="00BE1571">
      <w:pPr>
        <w:numPr>
          <w:ilvl w:val="4"/>
          <w:numId w:val="11"/>
        </w:numPr>
        <w:spacing w:before="220" w:after="220"/>
        <w:ind w:left="1170" w:hanging="450"/>
        <w:jc w:val="both"/>
        <w:rPr>
          <w:szCs w:val="22"/>
        </w:rPr>
      </w:pPr>
      <w:bookmarkStart w:id="12" w:name="_BPDC_LN_INS_1209"/>
      <w:bookmarkStart w:id="13" w:name="_BPDC_PR_INS_1210"/>
      <w:bookmarkEnd w:id="12"/>
      <w:bookmarkEnd w:id="13"/>
      <w:r w:rsidRPr="0037131E">
        <w:rPr>
          <w:szCs w:val="22"/>
        </w:rPr>
        <w:t xml:space="preserve">Unless otherwise expressly provided in this </w:t>
      </w:r>
      <w:r w:rsidR="004648E1" w:rsidRPr="00EE4161">
        <w:rPr>
          <w:rFonts w:cs="Times New Roman"/>
          <w:szCs w:val="22"/>
        </w:rPr>
        <w:t>Solicitation</w:t>
      </w:r>
      <w:r w:rsidRPr="0037131E">
        <w:rPr>
          <w:szCs w:val="22"/>
        </w:rPr>
        <w:t xml:space="preserve"> or in any amendment to this </w:t>
      </w:r>
      <w:r w:rsidR="004648E1" w:rsidRPr="00EE4161">
        <w:rPr>
          <w:rFonts w:cs="Times New Roman"/>
          <w:szCs w:val="22"/>
        </w:rPr>
        <w:t>Solicitation</w:t>
      </w:r>
      <w:r w:rsidRPr="0037131E">
        <w:rPr>
          <w:szCs w:val="22"/>
        </w:rPr>
        <w:t xml:space="preserve">, no Respondent shall modify or cancel the </w:t>
      </w:r>
      <w:r w:rsidR="004648E1" w:rsidRPr="00EE4161">
        <w:rPr>
          <w:rFonts w:cs="Times New Roman"/>
          <w:szCs w:val="22"/>
        </w:rPr>
        <w:t>Solicitation</w:t>
      </w:r>
      <w:r w:rsidRPr="0037131E">
        <w:rPr>
          <w:szCs w:val="22"/>
        </w:rPr>
        <w:t xml:space="preserve"> Response or any part thereof for thirty (30) days after the Response Deadline. Respondents may withdraw </w:t>
      </w:r>
      <w:r w:rsidR="004648E1" w:rsidRPr="00EE4161">
        <w:rPr>
          <w:rFonts w:cs="Times New Roman"/>
          <w:szCs w:val="22"/>
        </w:rPr>
        <w:t>Solicitation</w:t>
      </w:r>
      <w:r w:rsidRPr="0037131E">
        <w:rPr>
          <w:szCs w:val="22"/>
        </w:rPr>
        <w:t xml:space="preserve"> Proposals at any time before the </w:t>
      </w:r>
      <w:r w:rsidR="004648E1" w:rsidRPr="00EE4161">
        <w:rPr>
          <w:rFonts w:cs="Times New Roman"/>
          <w:szCs w:val="22"/>
        </w:rPr>
        <w:t>Solicitation</w:t>
      </w:r>
      <w:r w:rsidRPr="0037131E">
        <w:rPr>
          <w:szCs w:val="22"/>
        </w:rPr>
        <w:t xml:space="preserve"> Proposals are opened by the District, but may not resubmit them.  No </w:t>
      </w:r>
      <w:r w:rsidR="004648E1" w:rsidRPr="00EE4161">
        <w:rPr>
          <w:rFonts w:cs="Times New Roman"/>
          <w:szCs w:val="22"/>
        </w:rPr>
        <w:t>Solicitation</w:t>
      </w:r>
      <w:r w:rsidRPr="0037131E">
        <w:rPr>
          <w:szCs w:val="22"/>
        </w:rPr>
        <w:t xml:space="preserve"> Proposal may be withdrawn or modified after the </w:t>
      </w:r>
      <w:r w:rsidR="004648E1" w:rsidRPr="00EE4161">
        <w:rPr>
          <w:rFonts w:cs="Times New Roman"/>
          <w:szCs w:val="22"/>
        </w:rPr>
        <w:t>Solicitation</w:t>
      </w:r>
      <w:r w:rsidRPr="0037131E">
        <w:rPr>
          <w:szCs w:val="22"/>
        </w:rPr>
        <w:t xml:space="preserve"> Proposal deadline</w:t>
      </w:r>
    </w:p>
    <w:p w14:paraId="0F707686" w14:textId="28371A87" w:rsidR="00611DAA" w:rsidRPr="0037131E" w:rsidRDefault="004648E1" w:rsidP="00BE1571">
      <w:pPr>
        <w:numPr>
          <w:ilvl w:val="4"/>
          <w:numId w:val="11"/>
        </w:numPr>
        <w:spacing w:before="220" w:after="220"/>
        <w:ind w:left="1170" w:hanging="450"/>
        <w:jc w:val="both"/>
        <w:rPr>
          <w:szCs w:val="22"/>
        </w:rPr>
      </w:pPr>
      <w:bookmarkStart w:id="14" w:name="_BPDC_LN_INS_1207"/>
      <w:bookmarkStart w:id="15" w:name="_BPDC_PR_INS_1208"/>
      <w:bookmarkEnd w:id="14"/>
      <w:bookmarkEnd w:id="15"/>
      <w:r w:rsidRPr="00EE4161">
        <w:rPr>
          <w:rFonts w:cs="Times New Roman"/>
          <w:szCs w:val="22"/>
        </w:rPr>
        <w:t>Solicitation</w:t>
      </w:r>
      <w:r w:rsidR="00611DAA" w:rsidRPr="0037131E">
        <w:rPr>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687FA4A8" w14:textId="5D4A45C7" w:rsidR="00611DAA" w:rsidRPr="0037131E" w:rsidRDefault="00611DAA" w:rsidP="00BE1571">
      <w:pPr>
        <w:numPr>
          <w:ilvl w:val="4"/>
          <w:numId w:val="11"/>
        </w:numPr>
        <w:spacing w:before="220" w:after="220"/>
        <w:ind w:left="1170" w:hanging="450"/>
        <w:jc w:val="both"/>
        <w:rPr>
          <w:szCs w:val="22"/>
        </w:rPr>
      </w:pPr>
      <w:bookmarkStart w:id="16" w:name="_BPDC_LN_INS_1205"/>
      <w:bookmarkStart w:id="17" w:name="_BPDC_PR_INS_1206"/>
      <w:bookmarkEnd w:id="16"/>
      <w:bookmarkEnd w:id="17"/>
      <w:r w:rsidRPr="0037131E">
        <w:rPr>
          <w:szCs w:val="22"/>
        </w:rPr>
        <w:t xml:space="preserve">The Respondent acknowledges the right of the District to reject any or all </w:t>
      </w:r>
      <w:r w:rsidR="004648E1" w:rsidRPr="00EE4161">
        <w:rPr>
          <w:rFonts w:cs="Times New Roman"/>
          <w:szCs w:val="22"/>
        </w:rPr>
        <w:t>Solicitation</w:t>
      </w:r>
      <w:r w:rsidRPr="0037131E">
        <w:rPr>
          <w:szCs w:val="22"/>
        </w:rPr>
        <w:t xml:space="preserve"> Responses and to waive any informality or irregularity in any </w:t>
      </w:r>
      <w:r w:rsidR="004648E1" w:rsidRPr="00EE4161">
        <w:rPr>
          <w:rFonts w:cs="Times New Roman"/>
          <w:szCs w:val="22"/>
        </w:rPr>
        <w:t>Solicitation</w:t>
      </w:r>
      <w:r w:rsidRPr="0037131E">
        <w:rPr>
          <w:szCs w:val="22"/>
        </w:rPr>
        <w:t xml:space="preserve"> Response received.  In addition, the District reserves the right to reject any </w:t>
      </w:r>
      <w:r w:rsidR="004648E1" w:rsidRPr="00EE4161">
        <w:rPr>
          <w:rFonts w:cs="Times New Roman"/>
          <w:szCs w:val="22"/>
        </w:rPr>
        <w:t>Solicitation</w:t>
      </w:r>
      <w:r w:rsidRPr="0037131E">
        <w:rPr>
          <w:szCs w:val="22"/>
        </w:rPr>
        <w:t xml:space="preserve"> Response if the Respondent failed to submit the data, information or documents required by this </w:t>
      </w:r>
      <w:r w:rsidR="004648E1" w:rsidRPr="00EE4161">
        <w:rPr>
          <w:rFonts w:cs="Times New Roman"/>
          <w:szCs w:val="22"/>
        </w:rPr>
        <w:t>Solicitation</w:t>
      </w:r>
      <w:r w:rsidRPr="0037131E">
        <w:rPr>
          <w:szCs w:val="22"/>
        </w:rPr>
        <w:t xml:space="preserve">, or if the </w:t>
      </w:r>
      <w:r w:rsidR="004648E1" w:rsidRPr="00EE4161">
        <w:rPr>
          <w:rFonts w:cs="Times New Roman"/>
          <w:szCs w:val="22"/>
        </w:rPr>
        <w:t>Solicitation</w:t>
      </w:r>
      <w:r w:rsidRPr="0037131E">
        <w:rPr>
          <w:szCs w:val="22"/>
        </w:rPr>
        <w:t xml:space="preserve"> Proposal is any way incomplete or irregular.</w:t>
      </w:r>
    </w:p>
    <w:p w14:paraId="03DCA0CB" w14:textId="620A689A" w:rsidR="00611DAA" w:rsidRPr="0037131E" w:rsidRDefault="00611DAA" w:rsidP="00BE1571">
      <w:pPr>
        <w:numPr>
          <w:ilvl w:val="4"/>
          <w:numId w:val="11"/>
        </w:numPr>
        <w:spacing w:before="220" w:after="220"/>
        <w:ind w:left="1170" w:hanging="450"/>
        <w:jc w:val="both"/>
        <w:rPr>
          <w:szCs w:val="22"/>
        </w:rPr>
      </w:pPr>
      <w:bookmarkStart w:id="18" w:name="_BPDC_LN_INS_1203"/>
      <w:bookmarkStart w:id="19" w:name="_BPDC_PR_INS_1204"/>
      <w:bookmarkEnd w:id="18"/>
      <w:bookmarkEnd w:id="19"/>
      <w:r w:rsidRPr="0037131E">
        <w:rPr>
          <w:szCs w:val="22"/>
        </w:rPr>
        <w:t xml:space="preserve">Failure to follow the instructions regarding the submission of </w:t>
      </w:r>
      <w:r w:rsidR="004648E1" w:rsidRPr="00EE4161">
        <w:rPr>
          <w:rFonts w:cs="Times New Roman"/>
          <w:szCs w:val="22"/>
        </w:rPr>
        <w:t>Solicitation</w:t>
      </w:r>
      <w:r w:rsidRPr="0037131E">
        <w:rPr>
          <w:szCs w:val="22"/>
        </w:rPr>
        <w:t xml:space="preserve"> Responses may result in the District’s disqualification of such </w:t>
      </w:r>
      <w:r w:rsidR="004648E1" w:rsidRPr="00EE4161">
        <w:rPr>
          <w:rFonts w:cs="Times New Roman"/>
          <w:szCs w:val="22"/>
        </w:rPr>
        <w:t>Solicitation</w:t>
      </w:r>
      <w:r w:rsidRPr="0037131E">
        <w:rPr>
          <w:szCs w:val="22"/>
        </w:rPr>
        <w:t xml:space="preserve"> Responses.</w:t>
      </w:r>
    </w:p>
    <w:p w14:paraId="42114478" w14:textId="61108036" w:rsidR="00611DAA" w:rsidRPr="0037131E" w:rsidRDefault="004648E1" w:rsidP="00611DAA">
      <w:pPr>
        <w:pStyle w:val="Heading4"/>
        <w:numPr>
          <w:ilvl w:val="3"/>
          <w:numId w:val="6"/>
        </w:numPr>
        <w:tabs>
          <w:tab w:val="clear" w:pos="864"/>
          <w:tab w:val="clear" w:pos="2520"/>
          <w:tab w:val="clear" w:pos="2750"/>
        </w:tabs>
        <w:spacing w:after="240"/>
        <w:rPr>
          <w:szCs w:val="22"/>
        </w:rPr>
      </w:pPr>
      <w:r w:rsidRPr="00EE4161">
        <w:rPr>
          <w:szCs w:val="22"/>
        </w:rPr>
        <w:t>Solicitation</w:t>
      </w:r>
      <w:r w:rsidR="00611DAA" w:rsidRPr="0037131E">
        <w:rPr>
          <w:szCs w:val="22"/>
        </w:rPr>
        <w:t xml:space="preserve"> Responses are due on or before </w:t>
      </w:r>
      <w:r w:rsidR="00856767">
        <w:rPr>
          <w:b/>
          <w:szCs w:val="22"/>
          <w:highlight w:val="yellow"/>
        </w:rPr>
        <w:t>12</w:t>
      </w:r>
      <w:r w:rsidR="005C3246" w:rsidRPr="00EE4161">
        <w:rPr>
          <w:b/>
          <w:szCs w:val="22"/>
          <w:highlight w:val="yellow"/>
        </w:rPr>
        <w:t>-</w:t>
      </w:r>
      <w:r w:rsidR="00FA7F76">
        <w:rPr>
          <w:b/>
          <w:szCs w:val="22"/>
        </w:rPr>
        <w:t>20</w:t>
      </w:r>
      <w:r w:rsidR="00856767">
        <w:rPr>
          <w:b/>
          <w:szCs w:val="22"/>
        </w:rPr>
        <w:t>-2021</w:t>
      </w:r>
      <w:r w:rsidR="000349DD" w:rsidRPr="00EE4161">
        <w:rPr>
          <w:b/>
          <w:szCs w:val="22"/>
        </w:rPr>
        <w:t>,</w:t>
      </w:r>
      <w:r w:rsidR="00611DAA" w:rsidRPr="0037131E">
        <w:rPr>
          <w:b/>
          <w:szCs w:val="22"/>
        </w:rPr>
        <w:t xml:space="preserve"> 2:00 p.m. CST (“Response Deadline”).</w:t>
      </w:r>
      <w:r w:rsidR="00611DAA" w:rsidRPr="0037131E">
        <w:rPr>
          <w:szCs w:val="22"/>
        </w:rPr>
        <w:t xml:space="preserve">  The Response Deadline may be extended by the District upon amendment to this </w:t>
      </w:r>
      <w:r w:rsidRPr="00EE4161">
        <w:rPr>
          <w:szCs w:val="22"/>
        </w:rPr>
        <w:t>Solicitation</w:t>
      </w:r>
      <w:r w:rsidR="00611DAA" w:rsidRPr="0037131E">
        <w:rPr>
          <w:szCs w:val="22"/>
        </w:rPr>
        <w:t xml:space="preserve"> issued prior to the then-existing Response Deadline. </w:t>
      </w:r>
      <w:r w:rsidRPr="00EE4161">
        <w:rPr>
          <w:szCs w:val="22"/>
        </w:rPr>
        <w:t>Solicitation</w:t>
      </w:r>
      <w:r w:rsidR="00611DAA" w:rsidRPr="0037131E">
        <w:rPr>
          <w:szCs w:val="22"/>
        </w:rPr>
        <w:t xml:space="preserve"> Responses are not scheduled for public opening.  No telephone, telephonic, or FAX </w:t>
      </w:r>
      <w:r w:rsidRPr="00EE4161">
        <w:rPr>
          <w:szCs w:val="22"/>
        </w:rPr>
        <w:t>Solicitation</w:t>
      </w:r>
      <w:r w:rsidR="00611DAA" w:rsidRPr="0037131E">
        <w:rPr>
          <w:szCs w:val="22"/>
        </w:rPr>
        <w:t xml:space="preserve"> Responses will be accepted.  The District will not be responsible for missing, lost, or late deliveries.  </w:t>
      </w:r>
      <w:r w:rsidRPr="00EE4161">
        <w:rPr>
          <w:b/>
          <w:szCs w:val="22"/>
          <w:highlight w:val="yellow"/>
        </w:rPr>
        <w:t>Solicitation</w:t>
      </w:r>
      <w:r w:rsidR="00611DAA" w:rsidRPr="0037131E">
        <w:rPr>
          <w:szCs w:val="22"/>
          <w:highlight w:val="yellow"/>
        </w:rPr>
        <w:t xml:space="preserve"> </w:t>
      </w:r>
      <w:r w:rsidR="00611DAA" w:rsidRPr="0037131E">
        <w:rPr>
          <w:b/>
          <w:szCs w:val="22"/>
          <w:highlight w:val="yellow"/>
        </w:rPr>
        <w:t>Proposals delivered after the Response Deadline will not be accepted or considered under any circumstances</w:t>
      </w:r>
      <w:r w:rsidR="00611DAA" w:rsidRPr="0037131E">
        <w:rPr>
          <w:szCs w:val="22"/>
          <w:highlight w:val="yellow"/>
        </w:rPr>
        <w:t>.</w:t>
      </w:r>
    </w:p>
    <w:p w14:paraId="2B7C7654" w14:textId="05B1DA37"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60D439F9" w14:textId="7BA2BF53"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“Conflict of Interest Questionnaire” set forth on </w:t>
      </w:r>
      <w:r w:rsidRPr="0037131E">
        <w:rPr>
          <w:b/>
          <w:bCs/>
          <w:szCs w:val="22"/>
        </w:rPr>
        <w:t>Exhibit E</w:t>
      </w:r>
      <w:r w:rsidRPr="0037131E">
        <w:rPr>
          <w:szCs w:val="22"/>
        </w:rPr>
        <w:t xml:space="preserve"> which is attached hereto and incorporated herein for all purposes, and shall return the Conflict of Interest Questionnaire with its </w:t>
      </w:r>
      <w:r w:rsidR="004648E1" w:rsidRPr="00EE4161">
        <w:rPr>
          <w:szCs w:val="22"/>
        </w:rPr>
        <w:t>Solicitation</w:t>
      </w:r>
      <w:r w:rsidRPr="0037131E">
        <w:rPr>
          <w:szCs w:val="22"/>
        </w:rPr>
        <w:t xml:space="preserve"> Response.</w:t>
      </w:r>
    </w:p>
    <w:p w14:paraId="48C0EDE8" w14:textId="2D92D9A6" w:rsidR="00611DAA" w:rsidRPr="007233DF" w:rsidRDefault="004648E1" w:rsidP="00BE1571">
      <w:pPr>
        <w:pStyle w:val="ListParagraph"/>
        <w:keepNext/>
        <w:numPr>
          <w:ilvl w:val="1"/>
          <w:numId w:val="5"/>
        </w:numPr>
        <w:spacing w:after="220"/>
        <w:contextualSpacing w:val="0"/>
        <w:rPr>
          <w:u w:val="single"/>
        </w:rPr>
      </w:pPr>
      <w:r w:rsidRPr="00537E60">
        <w:rPr>
          <w:u w:val="single"/>
        </w:rPr>
        <w:lastRenderedPageBreak/>
        <w:t>SOLICITATION</w:t>
      </w:r>
      <w:r w:rsidR="00611DAA" w:rsidRPr="00BE1571">
        <w:rPr>
          <w:u w:val="single"/>
        </w:rPr>
        <w:t xml:space="preserve"> SCHEDULE AND RELATED INFORMATION</w:t>
      </w:r>
    </w:p>
    <w:p w14:paraId="2C73BF10" w14:textId="77777777" w:rsidR="00611DAA" w:rsidRPr="007233DF" w:rsidRDefault="00611DAA" w:rsidP="00611DAA">
      <w:pPr>
        <w:pStyle w:val="ListParagraph"/>
        <w:keepNext/>
        <w:numPr>
          <w:ilvl w:val="2"/>
          <w:numId w:val="5"/>
        </w:numPr>
        <w:spacing w:after="220"/>
      </w:pPr>
      <w:bookmarkStart w:id="20" w:name="_Ref66700208"/>
      <w:r w:rsidRPr="00BE1571">
        <w:rPr>
          <w:b/>
        </w:rPr>
        <w:t>Estimated Schedule</w:t>
      </w:r>
      <w:bookmarkEnd w:id="20"/>
    </w:p>
    <w:tbl>
      <w:tblPr>
        <w:tblW w:w="0" w:type="auto"/>
        <w:tblInd w:w="352" w:type="dxa"/>
        <w:tblLook w:val="0000" w:firstRow="0" w:lastRow="0" w:firstColumn="0" w:lastColumn="0" w:noHBand="0" w:noVBand="0"/>
      </w:tblPr>
      <w:tblGrid>
        <w:gridCol w:w="5996"/>
        <w:gridCol w:w="2996"/>
      </w:tblGrid>
      <w:tr w:rsidR="00611DAA" w:rsidRPr="007522AF" w14:paraId="5BA63CC6"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6F75A439" w14:textId="77777777" w:rsidR="00611DAA" w:rsidRPr="007522AF" w:rsidRDefault="00611DAA" w:rsidP="00585E74">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F2A0FA1" w14:textId="77777777" w:rsidR="00611DAA" w:rsidRPr="007522AF" w:rsidRDefault="00611DAA" w:rsidP="00585E74">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611DAA" w:rsidRPr="007522AF" w14:paraId="58E7FAD9"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37654FE" w14:textId="4916138B" w:rsidR="00611DAA" w:rsidRPr="007522AF" w:rsidRDefault="004648E1" w:rsidP="00585E74">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DA75EAD" w14:textId="7269DE63" w:rsidR="00611DAA" w:rsidRPr="00BE1571" w:rsidRDefault="00FA7F76" w:rsidP="00585E74">
            <w:pPr>
              <w:pStyle w:val="TableText"/>
              <w:spacing w:after="0"/>
              <w:rPr>
                <w:b/>
                <w:color w:val="0000FF"/>
                <w:highlight w:val="yellow"/>
              </w:rPr>
            </w:pPr>
            <w:r>
              <w:rPr>
                <w:b/>
                <w:color w:val="0000FF"/>
                <w:highlight w:val="yellow"/>
              </w:rPr>
              <w:t>12-20</w:t>
            </w:r>
            <w:r w:rsidR="00CD7DDB" w:rsidRPr="00EE4161">
              <w:rPr>
                <w:b/>
                <w:color w:val="0000FF"/>
                <w:highlight w:val="yellow"/>
              </w:rPr>
              <w:t>-</w:t>
            </w:r>
            <w:r w:rsidR="00856767">
              <w:rPr>
                <w:rFonts w:cs="Times New Roman"/>
                <w:b/>
                <w:color w:val="0000FF"/>
                <w:szCs w:val="22"/>
                <w:highlight w:val="yellow"/>
              </w:rPr>
              <w:t>2021</w:t>
            </w:r>
          </w:p>
        </w:tc>
      </w:tr>
      <w:tr w:rsidR="00611DAA" w:rsidRPr="007522AF" w14:paraId="0805915D"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68F352A" w14:textId="6EF88C6B" w:rsidR="00611DAA" w:rsidRPr="007522AF" w:rsidRDefault="003E5841" w:rsidP="00585E74">
            <w:pPr>
              <w:pStyle w:val="TableText"/>
              <w:spacing w:after="0"/>
              <w:rPr>
                <w:rFonts w:cs="Times New Roman"/>
                <w:color w:val="0000FF"/>
                <w:szCs w:val="22"/>
              </w:rPr>
            </w:pPr>
            <w:r w:rsidRPr="00EE4161">
              <w:rPr>
                <w:rFonts w:cs="Times New Roman"/>
                <w:color w:val="0000FF"/>
                <w:szCs w:val="22"/>
              </w:rPr>
              <w:t xml:space="preserve">Deadline for </w:t>
            </w:r>
            <w:r w:rsidR="00611DAA" w:rsidRPr="007522AF">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ubmitted</w:t>
            </w:r>
            <w:r w:rsidR="00611DAA" w:rsidRPr="007522AF">
              <w:rPr>
                <w:rFonts w:cs="Times New Roman"/>
                <w:color w:val="0000FF"/>
                <w:szCs w:val="22"/>
              </w:rPr>
              <w:t xml:space="preserve">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EF78065" w14:textId="7286CF65" w:rsidR="00611DAA" w:rsidRPr="00BE1571" w:rsidRDefault="00FA7F76" w:rsidP="008E144C">
            <w:pPr>
              <w:pStyle w:val="TableText"/>
              <w:spacing w:after="0"/>
              <w:rPr>
                <w:b/>
                <w:color w:val="0000FF"/>
                <w:highlight w:val="yellow"/>
              </w:rPr>
            </w:pPr>
            <w:r>
              <w:rPr>
                <w:b/>
                <w:color w:val="0000FF"/>
                <w:highlight w:val="yellow"/>
              </w:rPr>
              <w:t>12-2</w:t>
            </w:r>
            <w:r w:rsidR="008E144C">
              <w:rPr>
                <w:b/>
                <w:color w:val="0000FF"/>
                <w:highlight w:val="yellow"/>
              </w:rPr>
              <w:t>9</w:t>
            </w:r>
            <w:r w:rsidR="00B9078A" w:rsidRPr="00EE4161">
              <w:rPr>
                <w:b/>
                <w:color w:val="0000FF"/>
                <w:highlight w:val="yellow"/>
              </w:rPr>
              <w:t>-</w:t>
            </w:r>
            <w:r w:rsidR="00856767">
              <w:rPr>
                <w:rFonts w:cs="Times New Roman"/>
                <w:b/>
                <w:color w:val="0000FF"/>
                <w:szCs w:val="22"/>
                <w:highlight w:val="yellow"/>
              </w:rPr>
              <w:t>2021</w:t>
            </w:r>
            <w:r w:rsidR="0048456D" w:rsidRPr="00EE4161">
              <w:rPr>
                <w:b/>
                <w:color w:val="0000FF"/>
                <w:highlight w:val="yellow"/>
              </w:rPr>
              <w:t>, 2:00 p.m. CST</w:t>
            </w:r>
          </w:p>
        </w:tc>
      </w:tr>
      <w:tr w:rsidR="00611DAA" w:rsidRPr="007522AF" w14:paraId="608A02A0"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8A65B20" w14:textId="77777777" w:rsidR="00611DAA" w:rsidRPr="007522AF" w:rsidRDefault="00611DAA" w:rsidP="00585E74">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0102B943" w14:textId="77777777" w:rsidR="00611DAA" w:rsidRPr="00BE1571" w:rsidRDefault="00611DAA" w:rsidP="00585E74">
            <w:pPr>
              <w:pStyle w:val="TableText"/>
              <w:spacing w:after="0"/>
              <w:rPr>
                <w:b/>
                <w:color w:val="0000FF"/>
                <w:highlight w:val="yellow"/>
              </w:rPr>
            </w:pPr>
            <w:r w:rsidRPr="00BE1571">
              <w:rPr>
                <w:b/>
                <w:color w:val="0000FF"/>
                <w:highlight w:val="yellow"/>
              </w:rPr>
              <w:t>No Pre-proposal Conference</w:t>
            </w:r>
          </w:p>
        </w:tc>
      </w:tr>
      <w:tr w:rsidR="00611DAA" w:rsidRPr="007522AF" w14:paraId="267328AE"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9939250" w14:textId="502FC54E" w:rsidR="00611DAA" w:rsidRPr="007522AF" w:rsidRDefault="00611DAA" w:rsidP="00585E74">
            <w:pPr>
              <w:pStyle w:val="TableText"/>
              <w:spacing w:after="0"/>
              <w:rPr>
                <w:rFonts w:cs="Times New Roman"/>
                <w:color w:val="0000FF"/>
                <w:szCs w:val="22"/>
              </w:rPr>
            </w:pPr>
            <w:r w:rsidRPr="007522AF">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D60D25E" w14:textId="72AEE716" w:rsidR="00611DAA" w:rsidRPr="00BE1571" w:rsidRDefault="00FA7F76" w:rsidP="00585E74">
            <w:pPr>
              <w:pStyle w:val="TableText"/>
              <w:spacing w:after="0"/>
              <w:rPr>
                <w:b/>
                <w:color w:val="0000FF"/>
                <w:highlight w:val="yellow"/>
              </w:rPr>
            </w:pPr>
            <w:r>
              <w:rPr>
                <w:b/>
                <w:color w:val="0000FF"/>
                <w:highlight w:val="yellow"/>
              </w:rPr>
              <w:t>01-17</w:t>
            </w:r>
            <w:r w:rsidR="00B9078A" w:rsidRPr="00EE4161">
              <w:rPr>
                <w:b/>
                <w:color w:val="0000FF"/>
                <w:highlight w:val="yellow"/>
              </w:rPr>
              <w:t>-</w:t>
            </w:r>
            <w:r w:rsidR="00856767">
              <w:rPr>
                <w:rFonts w:cs="Times New Roman"/>
                <w:b/>
                <w:color w:val="0000FF"/>
                <w:szCs w:val="22"/>
                <w:highlight w:val="yellow"/>
              </w:rPr>
              <w:t>2022</w:t>
            </w:r>
            <w:r w:rsidR="0048456D" w:rsidRPr="00EE4161">
              <w:rPr>
                <w:b/>
                <w:color w:val="0000FF"/>
                <w:highlight w:val="yellow"/>
              </w:rPr>
              <w:t>, 2:00 p.m. CST</w:t>
            </w:r>
          </w:p>
        </w:tc>
      </w:tr>
      <w:tr w:rsidR="00611DAA" w:rsidRPr="007522AF" w14:paraId="4965A6B4" w14:textId="77777777" w:rsidTr="00585E74">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AEC6E75" w14:textId="53B1127B" w:rsidR="00611DAA" w:rsidRPr="007522AF" w:rsidRDefault="004648E1" w:rsidP="00585E74">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4B5650C6" w14:textId="77777777" w:rsidR="00611DAA" w:rsidRPr="00BE1571" w:rsidRDefault="00611DAA" w:rsidP="00585E74">
            <w:pPr>
              <w:pStyle w:val="TableText"/>
              <w:spacing w:after="0"/>
              <w:rPr>
                <w:b/>
                <w:color w:val="0000FF"/>
                <w:highlight w:val="yellow"/>
              </w:rPr>
            </w:pPr>
            <w:r w:rsidRPr="007522AF">
              <w:rPr>
                <w:rFonts w:cs="Times New Roman"/>
                <w:b/>
                <w:color w:val="0000FF"/>
                <w:szCs w:val="22"/>
                <w:highlight w:val="yellow"/>
              </w:rPr>
              <w:t>TBD</w:t>
            </w:r>
          </w:p>
        </w:tc>
      </w:tr>
    </w:tbl>
    <w:p w14:paraId="5BB91B02"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Pre-Proposal Conference</w:t>
      </w:r>
      <w:r w:rsidRPr="0037131E">
        <w:rPr>
          <w:szCs w:val="22"/>
        </w:rPr>
        <w:t>.  No Pre-Proposal Conference will be conducted.</w:t>
      </w:r>
    </w:p>
    <w:p w14:paraId="674E10D6"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Milestone Dates.</w:t>
      </w:r>
      <w:r w:rsidRPr="0037131E">
        <w:rPr>
          <w:szCs w:val="22"/>
        </w:rPr>
        <w:t xml:space="preserve">  Milestone Dates are estimated for planning purposes only and are subject to change. </w:t>
      </w:r>
    </w:p>
    <w:p w14:paraId="38E8DE46" w14:textId="4B1EEE05" w:rsidR="00611DAA" w:rsidRPr="002E4B11" w:rsidRDefault="00611DAA" w:rsidP="00611DAA">
      <w:pPr>
        <w:pStyle w:val="ListParagraph"/>
        <w:keepNext/>
        <w:numPr>
          <w:ilvl w:val="2"/>
          <w:numId w:val="5"/>
        </w:numPr>
        <w:spacing w:after="220"/>
      </w:pPr>
      <w:bookmarkStart w:id="21" w:name="_Ref66699862"/>
      <w:r w:rsidRPr="007233DF">
        <w:rPr>
          <w:b/>
        </w:rPr>
        <w:t xml:space="preserve">District </w:t>
      </w:r>
      <w:r w:rsidR="004648E1" w:rsidRPr="00EE4161">
        <w:rPr>
          <w:b/>
        </w:rPr>
        <w:t>Solicitation</w:t>
      </w:r>
      <w:r w:rsidRPr="007233DF">
        <w:rPr>
          <w:b/>
        </w:rPr>
        <w:t xml:space="preserve"> Contact</w:t>
      </w:r>
      <w:bookmarkEnd w:id="21"/>
    </w:p>
    <w:p w14:paraId="58A3F8EC" w14:textId="03B4D43D" w:rsidR="00611DAA" w:rsidRPr="0037131E" w:rsidRDefault="00611DAA" w:rsidP="00611DAA">
      <w:pPr>
        <w:spacing w:after="220"/>
        <w:jc w:val="both"/>
        <w:rPr>
          <w:rFonts w:cs="Times New Roman"/>
          <w:szCs w:val="22"/>
        </w:rPr>
      </w:pPr>
      <w:r w:rsidRPr="0037131E">
        <w:rPr>
          <w:rFonts w:cs="Times New Roman"/>
          <w:szCs w:val="22"/>
        </w:rPr>
        <w:t xml:space="preserve">Respondents may, in the manner prescribed herein, present requests (“Submission Questions”) for an explanation, clarification or interpretation of the </w:t>
      </w:r>
      <w:r w:rsidRPr="004C3FA3">
        <w:rPr>
          <w:rFonts w:cs="Times New Roman"/>
          <w:szCs w:val="22"/>
        </w:rPr>
        <w:fldChar w:fldCharType="begin"/>
      </w:r>
      <w:r w:rsidRPr="004C3FA3">
        <w:rPr>
          <w:rFonts w:cs="Times New Roman"/>
          <w:szCs w:val="22"/>
        </w:rPr>
        <w:instrText xml:space="preserve"> REF _Ref66699916 \h  \* MERGEFORMAT </w:instrText>
      </w:r>
      <w:r w:rsidRPr="004C3FA3">
        <w:rPr>
          <w:rFonts w:cs="Times New Roman"/>
          <w:szCs w:val="22"/>
        </w:rPr>
      </w:r>
      <w:r w:rsidRPr="004C3FA3">
        <w:rPr>
          <w:rFonts w:cs="Times New Roman"/>
          <w:szCs w:val="22"/>
        </w:rPr>
        <w:fldChar w:fldCharType="separate"/>
      </w:r>
      <w:r w:rsidR="004C3FA3" w:rsidRPr="00EE4161">
        <w:rPr>
          <w:rFonts w:cs="Times New Roman"/>
          <w:szCs w:val="22"/>
        </w:rPr>
        <w:t>Business Requirements</w:t>
      </w:r>
      <w:r w:rsidRPr="004C3FA3">
        <w:rPr>
          <w:rFonts w:cs="Times New Roman"/>
          <w:szCs w:val="22"/>
        </w:rPr>
        <w:fldChar w:fldCharType="end"/>
      </w:r>
      <w:r w:rsidRPr="0037131E">
        <w:rPr>
          <w:rFonts w:cs="Times New Roman"/>
          <w:szCs w:val="22"/>
        </w:rPr>
        <w:t xml:space="preserve"> in this </w:t>
      </w:r>
      <w:r w:rsidR="004648E1" w:rsidRPr="00EE4161">
        <w:rPr>
          <w:rFonts w:cs="Times New Roman"/>
          <w:szCs w:val="22"/>
        </w:rPr>
        <w:t>Solicitation</w:t>
      </w:r>
      <w:r w:rsidRPr="0037131E">
        <w:rPr>
          <w:rFonts w:cs="Times New Roman"/>
          <w:szCs w:val="22"/>
        </w:rPr>
        <w:t xml:space="preserve"> and/or other requirements for submission of </w:t>
      </w:r>
      <w:r w:rsidR="004648E1" w:rsidRPr="00EE4161">
        <w:rPr>
          <w:rFonts w:cs="Times New Roman"/>
          <w:szCs w:val="22"/>
        </w:rPr>
        <w:t>Solicitation</w:t>
      </w:r>
      <w:r w:rsidRPr="0037131E">
        <w:rPr>
          <w:rFonts w:cs="Times New Roman"/>
          <w:szCs w:val="22"/>
        </w:rPr>
        <w:t xml:space="preserve"> Responses to the </w:t>
      </w:r>
      <w:r w:rsidR="004648E1" w:rsidRPr="00EE4161">
        <w:rPr>
          <w:rFonts w:cs="Times New Roman"/>
          <w:szCs w:val="22"/>
        </w:rPr>
        <w:t>Solicitation</w:t>
      </w:r>
      <w:r w:rsidRPr="0037131E">
        <w:rPr>
          <w:rFonts w:cs="Times New Roman"/>
          <w:szCs w:val="22"/>
        </w:rPr>
        <w:t xml:space="preserve">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 xml:space="preserve">the </w:t>
      </w:r>
      <w:r w:rsidR="004648E1" w:rsidRPr="00EE4161">
        <w:rPr>
          <w:rFonts w:cs="Times New Roman"/>
          <w:szCs w:val="22"/>
        </w:rPr>
        <w:t>Solicitation</w:t>
      </w:r>
      <w:r w:rsidRPr="0037131E">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37131E">
        <w:rPr>
          <w:rFonts w:cs="Times New Roman"/>
          <w:szCs w:val="22"/>
        </w:rPr>
        <w:t xml:space="preserve">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FA7F76">
        <w:rPr>
          <w:rFonts w:cs="Times New Roman"/>
          <w:b/>
          <w:szCs w:val="22"/>
          <w:highlight w:val="yellow"/>
        </w:rPr>
        <w:t>12-2</w:t>
      </w:r>
      <w:r w:rsidR="008E144C">
        <w:rPr>
          <w:rFonts w:cs="Times New Roman"/>
          <w:b/>
          <w:szCs w:val="22"/>
          <w:highlight w:val="yellow"/>
        </w:rPr>
        <w:t>9</w:t>
      </w:r>
      <w:r w:rsidR="00B9078A" w:rsidRPr="00EE4161">
        <w:rPr>
          <w:rFonts w:cs="Times New Roman"/>
          <w:b/>
          <w:szCs w:val="22"/>
          <w:highlight w:val="yellow"/>
        </w:rPr>
        <w:t>-</w:t>
      </w:r>
      <w:r w:rsidR="00856767">
        <w:rPr>
          <w:rFonts w:cs="Times New Roman"/>
          <w:b/>
          <w:szCs w:val="22"/>
          <w:highlight w:val="yellow"/>
        </w:rPr>
        <w:t>2021</w:t>
      </w:r>
      <w:r w:rsidR="0048456D" w:rsidRPr="00EE4161">
        <w:rPr>
          <w:rFonts w:cs="Times New Roman"/>
          <w:b/>
          <w:szCs w:val="22"/>
          <w:highlight w:val="yellow"/>
        </w:rPr>
        <w:t>,</w:t>
      </w:r>
      <w:r w:rsidR="0048456D" w:rsidRPr="00EE4161">
        <w:rPr>
          <w:rFonts w:cs="Times New Roman"/>
          <w:b/>
          <w:bCs/>
          <w:szCs w:val="22"/>
          <w:shd w:val="clear" w:color="auto" w:fill="FFFF00"/>
        </w:rPr>
        <w:t xml:space="preserve"> 2:00</w:t>
      </w:r>
      <w:r w:rsidR="0048456D" w:rsidRPr="00EE4161">
        <w:rPr>
          <w:rFonts w:cs="Times New Roman"/>
          <w:b/>
          <w:szCs w:val="22"/>
          <w:shd w:val="clear" w:color="auto" w:fill="FFFF00"/>
        </w:rPr>
        <w:t xml:space="preserve"> p.m.</w:t>
      </w:r>
      <w:r w:rsidRPr="0037131E">
        <w:rPr>
          <w:rFonts w:cs="Times New Roman"/>
          <w:b/>
          <w:szCs w:val="22"/>
          <w:shd w:val="clear" w:color="auto" w:fill="FFFF00"/>
        </w:rPr>
        <w:t xml:space="preserve">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37131E">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37131E">
        <w:rPr>
          <w:rFonts w:cs="Times New Roman"/>
          <w:szCs w:val="22"/>
        </w:rPr>
        <w:t xml:space="preserve">, and has been posted to the District’s </w:t>
      </w:r>
      <w:r w:rsidR="004648E1" w:rsidRPr="00EE4161">
        <w:rPr>
          <w:rFonts w:cs="Times New Roman"/>
          <w:szCs w:val="22"/>
        </w:rPr>
        <w:t>Solicitation</w:t>
      </w:r>
      <w:r w:rsidRPr="0037131E">
        <w:rPr>
          <w:rFonts w:cs="Times New Roman"/>
          <w:szCs w:val="22"/>
        </w:rPr>
        <w:t xml:space="preserve">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37131E">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37131E">
        <w:rPr>
          <w:rFonts w:cs="Times New Roman"/>
          <w:szCs w:val="22"/>
        </w:rPr>
        <w:t xml:space="preserve"> Contact is empowered to make binding statements regarding this </w:t>
      </w:r>
      <w:r w:rsidR="004648E1" w:rsidRPr="00EE4161">
        <w:rPr>
          <w:rFonts w:cs="Times New Roman"/>
          <w:szCs w:val="22"/>
        </w:rPr>
        <w:t>Solicitation</w:t>
      </w:r>
      <w:r w:rsidRPr="0037131E">
        <w:rPr>
          <w:rFonts w:cs="Times New Roman"/>
          <w:szCs w:val="22"/>
        </w:rPr>
        <w:t xml:space="preserve">, and no statements, clarifications, or corrections regarding this </w:t>
      </w:r>
      <w:r w:rsidR="004648E1" w:rsidRPr="00EE4161">
        <w:rPr>
          <w:rFonts w:cs="Times New Roman"/>
          <w:szCs w:val="22"/>
        </w:rPr>
        <w:t>Solicitation</w:t>
      </w:r>
      <w:r w:rsidRPr="0037131E">
        <w:rPr>
          <w:rFonts w:cs="Times New Roman"/>
          <w:szCs w:val="22"/>
        </w:rPr>
        <w:t xml:space="preserve"> are valid or binding on the District except those issued in writing by the </w:t>
      </w:r>
      <w:r w:rsidR="004648E1" w:rsidRPr="00EE4161">
        <w:rPr>
          <w:rFonts w:cs="Times New Roman"/>
          <w:szCs w:val="22"/>
        </w:rPr>
        <w:t>Solicitation</w:t>
      </w:r>
      <w:r w:rsidRPr="0037131E">
        <w:rPr>
          <w:rFonts w:cs="Times New Roman"/>
          <w:szCs w:val="22"/>
        </w:rPr>
        <w:t xml:space="preserve"> Contact as addenda to the </w:t>
      </w:r>
      <w:r w:rsidR="004648E1" w:rsidRPr="00EE4161">
        <w:rPr>
          <w:rFonts w:cs="Times New Roman"/>
          <w:szCs w:val="22"/>
        </w:rPr>
        <w:t>Solicitation</w:t>
      </w:r>
      <w:r w:rsidRPr="0037131E">
        <w:rPr>
          <w:rFonts w:cs="Times New Roman"/>
          <w:szCs w:val="22"/>
        </w:rPr>
        <w:t xml:space="preserve">.  </w:t>
      </w:r>
    </w:p>
    <w:p w14:paraId="2591593E" w14:textId="40F2262D" w:rsidR="00611DAA" w:rsidRPr="0037131E" w:rsidRDefault="00611DAA" w:rsidP="00611DAA">
      <w:pPr>
        <w:spacing w:after="220"/>
        <w:jc w:val="both"/>
        <w:rPr>
          <w:rFonts w:cs="Times New Roman"/>
          <w:b/>
          <w:bCs/>
          <w:szCs w:val="22"/>
        </w:rPr>
      </w:pPr>
      <w:r w:rsidRPr="0037131E">
        <w:rPr>
          <w:rFonts w:cs="Times New Roman"/>
          <w:b/>
          <w:bCs/>
          <w:szCs w:val="22"/>
        </w:rPr>
        <w:t xml:space="preserve">Contact between Respondents and the District, other than in the manner described and set forth in this Section </w:t>
      </w:r>
      <w:r>
        <w:rPr>
          <w:rFonts w:cs="Times New Roman"/>
          <w:b/>
          <w:bCs/>
          <w:szCs w:val="22"/>
        </w:rPr>
        <w:fldChar w:fldCharType="begin"/>
      </w:r>
      <w:r>
        <w:rPr>
          <w:rFonts w:cs="Times New Roman"/>
          <w:b/>
          <w:bCs/>
          <w:szCs w:val="22"/>
        </w:rPr>
        <w:instrText xml:space="preserve"> REF _Ref66699862 \w \h </w:instrText>
      </w:r>
      <w:r>
        <w:rPr>
          <w:rFonts w:cs="Times New Roman"/>
          <w:b/>
          <w:bCs/>
          <w:szCs w:val="22"/>
        </w:rPr>
      </w:r>
      <w:r>
        <w:rPr>
          <w:rFonts w:cs="Times New Roman"/>
          <w:b/>
          <w:bCs/>
          <w:szCs w:val="22"/>
        </w:rPr>
        <w:fldChar w:fldCharType="separate"/>
      </w:r>
      <w:r>
        <w:rPr>
          <w:rFonts w:cs="Times New Roman"/>
          <w:b/>
          <w:bCs/>
          <w:szCs w:val="22"/>
        </w:rPr>
        <w:t>I.C.2</w:t>
      </w:r>
      <w:r>
        <w:rPr>
          <w:rFonts w:cs="Times New Roman"/>
          <w:b/>
          <w:bCs/>
          <w:szCs w:val="22"/>
        </w:rPr>
        <w:fldChar w:fldCharType="end"/>
      </w:r>
      <w:r w:rsidRPr="0037131E">
        <w:rPr>
          <w:rFonts w:cs="Times New Roman"/>
          <w:b/>
          <w:bCs/>
          <w:szCs w:val="22"/>
        </w:rPr>
        <w:t xml:space="preserve">, during the </w:t>
      </w:r>
      <w:r w:rsidR="004648E1" w:rsidRPr="00EE4161">
        <w:rPr>
          <w:rFonts w:cs="Times New Roman"/>
          <w:b/>
          <w:bCs/>
          <w:szCs w:val="22"/>
        </w:rPr>
        <w:t>Solicitation</w:t>
      </w:r>
      <w:r w:rsidR="0048456D" w:rsidRPr="00EE4161">
        <w:rPr>
          <w:rFonts w:cs="Times New Roman"/>
          <w:b/>
          <w:bCs/>
          <w:szCs w:val="22"/>
        </w:rPr>
        <w:t xml:space="preserve"> </w:t>
      </w:r>
      <w:r w:rsidR="004648E1" w:rsidRPr="00EE4161">
        <w:rPr>
          <w:rFonts w:cs="Times New Roman"/>
          <w:b/>
          <w:bCs/>
          <w:szCs w:val="22"/>
        </w:rPr>
        <w:t>Response</w:t>
      </w:r>
      <w:r w:rsidRPr="0037131E">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37131E">
        <w:rPr>
          <w:rFonts w:cs="Times New Roman"/>
          <w:b/>
          <w:bCs/>
          <w:szCs w:val="22"/>
        </w:rPr>
        <w:t xml:space="preserve"> Contact may result in disqualification of its </w:t>
      </w:r>
      <w:r w:rsidR="004648E1" w:rsidRPr="00EE4161">
        <w:rPr>
          <w:rFonts w:cs="Times New Roman"/>
          <w:b/>
          <w:bCs/>
          <w:szCs w:val="22"/>
        </w:rPr>
        <w:t>Solicitation</w:t>
      </w:r>
      <w:r w:rsidRPr="0037131E">
        <w:rPr>
          <w:rFonts w:cs="Times New Roman"/>
          <w:b/>
          <w:bCs/>
          <w:szCs w:val="22"/>
        </w:rPr>
        <w:t xml:space="preserve"> Response.</w:t>
      </w:r>
    </w:p>
    <w:p w14:paraId="54195B64" w14:textId="24AF6AD6" w:rsidR="00611DAA" w:rsidRPr="0037131E" w:rsidRDefault="00611DAA" w:rsidP="00611DAA">
      <w:pPr>
        <w:keepNext/>
        <w:spacing w:after="220"/>
        <w:jc w:val="both"/>
        <w:rPr>
          <w:rFonts w:cs="Times New Roman"/>
          <w:szCs w:val="22"/>
        </w:rPr>
      </w:pPr>
      <w:r w:rsidRPr="0037131E">
        <w:rPr>
          <w:rFonts w:cs="Times New Roman"/>
          <w:szCs w:val="22"/>
        </w:rPr>
        <w:lastRenderedPageBreak/>
        <w:t xml:space="preserve">The </w:t>
      </w:r>
      <w:r w:rsidR="004648E1" w:rsidRPr="00EE4161">
        <w:rPr>
          <w:rFonts w:cs="Times New Roman"/>
          <w:szCs w:val="22"/>
        </w:rPr>
        <w:t>Solicitation</w:t>
      </w:r>
      <w:r w:rsidRPr="0037131E">
        <w:rPr>
          <w:rFonts w:cs="Times New Roman"/>
          <w:szCs w:val="22"/>
        </w:rPr>
        <w:t xml:space="preserve"> Contact is:</w:t>
      </w:r>
    </w:p>
    <w:p w14:paraId="6BD3EA2F" w14:textId="4CDA5C4D" w:rsidR="00611DAA" w:rsidRPr="0037131E" w:rsidRDefault="00611DAA" w:rsidP="00611DAA">
      <w:pPr>
        <w:keepNext/>
        <w:tabs>
          <w:tab w:val="left" w:pos="1440"/>
        </w:tabs>
        <w:ind w:left="720"/>
        <w:jc w:val="both"/>
        <w:rPr>
          <w:rFonts w:cs="Times New Roman"/>
          <w:szCs w:val="22"/>
        </w:rPr>
      </w:pPr>
      <w:r>
        <w:rPr>
          <w:rFonts w:cs="Times New Roman"/>
          <w:szCs w:val="22"/>
        </w:rPr>
        <w:t>Lizzie Harris</w:t>
      </w:r>
      <w:r w:rsidR="00ED7A16">
        <w:rPr>
          <w:rFonts w:cs="Times New Roman"/>
          <w:szCs w:val="22"/>
        </w:rPr>
        <w:t xml:space="preserve"> Johnson</w:t>
      </w:r>
      <w:r w:rsidRPr="0037131E">
        <w:rPr>
          <w:rFonts w:cs="Times New Roman"/>
          <w:szCs w:val="22"/>
        </w:rPr>
        <w:t>, Contracts Administrator</w:t>
      </w:r>
    </w:p>
    <w:p w14:paraId="3BCC0BA1" w14:textId="77777777" w:rsidR="00611DAA" w:rsidRPr="0037131E" w:rsidRDefault="00611DAA" w:rsidP="00611DAA">
      <w:pPr>
        <w:keepNext/>
        <w:ind w:left="720"/>
        <w:jc w:val="both"/>
        <w:rPr>
          <w:rFonts w:cs="Times New Roman"/>
          <w:szCs w:val="22"/>
        </w:rPr>
      </w:pPr>
      <w:r w:rsidRPr="0037131E">
        <w:rPr>
          <w:rFonts w:cs="Times New Roman"/>
          <w:szCs w:val="22"/>
        </w:rPr>
        <w:t xml:space="preserve">Contract Management Department </w:t>
      </w:r>
    </w:p>
    <w:p w14:paraId="1DE6F163" w14:textId="77777777" w:rsidR="00611DAA" w:rsidRPr="0037131E" w:rsidRDefault="00611DAA" w:rsidP="00611DAA">
      <w:pPr>
        <w:keepNext/>
        <w:ind w:left="720"/>
        <w:jc w:val="both"/>
        <w:rPr>
          <w:rFonts w:cs="Times New Roman"/>
          <w:szCs w:val="22"/>
        </w:rPr>
      </w:pPr>
      <w:r w:rsidRPr="0037131E">
        <w:rPr>
          <w:rFonts w:cs="Times New Roman"/>
          <w:szCs w:val="22"/>
        </w:rPr>
        <w:t>JPS Health Network</w:t>
      </w:r>
    </w:p>
    <w:p w14:paraId="3FC72AE5" w14:textId="77777777" w:rsidR="00611DAA" w:rsidRPr="0037131E" w:rsidRDefault="00611DAA" w:rsidP="00611DAA">
      <w:pPr>
        <w:keepNext/>
        <w:ind w:left="720"/>
        <w:jc w:val="both"/>
        <w:rPr>
          <w:rFonts w:cs="Times New Roman"/>
          <w:szCs w:val="22"/>
        </w:rPr>
      </w:pPr>
      <w:r w:rsidRPr="0037131E">
        <w:rPr>
          <w:rFonts w:cs="Times New Roman"/>
          <w:szCs w:val="22"/>
        </w:rPr>
        <w:t>JPS Professional Office Complex</w:t>
      </w:r>
    </w:p>
    <w:p w14:paraId="56C57B6A" w14:textId="77777777" w:rsidR="00611DAA" w:rsidRPr="000D04DC" w:rsidRDefault="00611DAA" w:rsidP="00611DAA">
      <w:pPr>
        <w:keepNext/>
        <w:ind w:left="720"/>
        <w:jc w:val="both"/>
        <w:rPr>
          <w:rFonts w:cs="Times New Roman"/>
          <w:szCs w:val="22"/>
        </w:rPr>
      </w:pPr>
      <w:r w:rsidRPr="000D04DC">
        <w:rPr>
          <w:rFonts w:cs="Times New Roman"/>
          <w:szCs w:val="22"/>
        </w:rPr>
        <w:t>1350 S. Main St., Ste</w:t>
      </w:r>
      <w:r>
        <w:rPr>
          <w:rFonts w:cs="Times New Roman"/>
          <w:szCs w:val="22"/>
        </w:rPr>
        <w:t>.</w:t>
      </w:r>
      <w:r w:rsidRPr="000D04DC">
        <w:rPr>
          <w:rFonts w:cs="Times New Roman"/>
          <w:szCs w:val="22"/>
        </w:rPr>
        <w:t xml:space="preserve"> 1350 (1st floor)</w:t>
      </w:r>
    </w:p>
    <w:p w14:paraId="711C84BF" w14:textId="77777777" w:rsidR="00611DAA" w:rsidRPr="0037131E" w:rsidRDefault="00611DAA" w:rsidP="00611DAA">
      <w:pPr>
        <w:keepNext/>
        <w:ind w:left="720"/>
        <w:jc w:val="both"/>
        <w:rPr>
          <w:rFonts w:cs="Times New Roman"/>
          <w:szCs w:val="22"/>
        </w:rPr>
      </w:pPr>
      <w:r w:rsidRPr="000D04DC">
        <w:rPr>
          <w:rFonts w:cs="Times New Roman"/>
          <w:szCs w:val="22"/>
        </w:rPr>
        <w:t>Fort Worth, TX 76104</w:t>
      </w:r>
    </w:p>
    <w:p w14:paraId="6E1D7B29" w14:textId="77777777" w:rsidR="00611DAA" w:rsidRPr="0037131E" w:rsidRDefault="00611DAA" w:rsidP="00611DAA">
      <w:pPr>
        <w:keepNext/>
        <w:ind w:left="720"/>
        <w:jc w:val="both"/>
        <w:rPr>
          <w:rFonts w:cs="Times New Roman"/>
          <w:szCs w:val="22"/>
        </w:rPr>
      </w:pPr>
      <w:r w:rsidRPr="0037131E">
        <w:rPr>
          <w:rFonts w:cs="Times New Roman"/>
          <w:szCs w:val="22"/>
        </w:rPr>
        <w:t xml:space="preserve">Email: </w:t>
      </w:r>
      <w:hyperlink r:id="rId29" w:history="1">
        <w:r w:rsidRPr="00984AEC">
          <w:rPr>
            <w:rStyle w:val="Hyperlink"/>
          </w:rPr>
          <w:t>Bid_Submissions@jpshealth.org</w:t>
        </w:r>
      </w:hyperlink>
      <w:r w:rsidRPr="00984AEC">
        <w:rPr>
          <w:color w:val="0000FF"/>
        </w:rPr>
        <w:t xml:space="preserve"> </w:t>
      </w:r>
    </w:p>
    <w:p w14:paraId="7C0AC3C2" w14:textId="04DADDC9" w:rsidR="00611DAA" w:rsidRPr="0037131E" w:rsidRDefault="00611DAA" w:rsidP="00BE1571">
      <w:pPr>
        <w:ind w:left="720"/>
        <w:jc w:val="both"/>
        <w:rPr>
          <w:rFonts w:cs="Times New Roman"/>
          <w:szCs w:val="22"/>
        </w:rPr>
      </w:pPr>
      <w:r w:rsidRPr="0037131E">
        <w:rPr>
          <w:rFonts w:cs="Times New Roman"/>
          <w:szCs w:val="22"/>
        </w:rPr>
        <w:t xml:space="preserve">District’s </w:t>
      </w:r>
      <w:r w:rsidR="004648E1" w:rsidRPr="00EE4161">
        <w:rPr>
          <w:rFonts w:cs="Times New Roman"/>
          <w:szCs w:val="22"/>
        </w:rPr>
        <w:t>Solicitation</w:t>
      </w:r>
      <w:r w:rsidRPr="0037131E">
        <w:rPr>
          <w:rFonts w:cs="Times New Roman"/>
          <w:szCs w:val="22"/>
        </w:rPr>
        <w:t xml:space="preserve"> website link: </w:t>
      </w:r>
      <w:hyperlink r:id="rId30" w:history="1">
        <w:r w:rsidRPr="00984AEC">
          <w:rPr>
            <w:rStyle w:val="Hyperlink"/>
          </w:rPr>
          <w:t>https://www.jpshealthnet.org/vendors/open-rfpsrfbsrfqs</w:t>
        </w:r>
      </w:hyperlink>
      <w:r w:rsidRPr="00984AEC">
        <w:rPr>
          <w:color w:val="0000FF"/>
        </w:rPr>
        <w:t xml:space="preserve"> </w:t>
      </w:r>
    </w:p>
    <w:p w14:paraId="4404F106" w14:textId="77777777" w:rsidR="00611DAA" w:rsidRDefault="00611DAA" w:rsidP="00611DAA">
      <w:pPr>
        <w:jc w:val="both"/>
        <w:rPr>
          <w:rFonts w:cs="Times New Roman"/>
          <w:szCs w:val="22"/>
        </w:rPr>
      </w:pPr>
      <w:bookmarkStart w:id="22" w:name="B_Hlt529005057"/>
      <w:bookmarkEnd w:id="22"/>
    </w:p>
    <w:p w14:paraId="0C9F3D4A" w14:textId="77777777" w:rsidR="00611DAA" w:rsidRDefault="00611DAA" w:rsidP="00611DAA">
      <w:pPr>
        <w:jc w:val="both"/>
        <w:rPr>
          <w:rFonts w:cs="Times New Roman"/>
          <w:szCs w:val="22"/>
        </w:rPr>
      </w:pPr>
    </w:p>
    <w:p w14:paraId="53FEE5A5" w14:textId="77777777" w:rsidR="00611DAA" w:rsidRPr="004C3FA3" w:rsidRDefault="00611DAA" w:rsidP="00611DAA">
      <w:pPr>
        <w:pStyle w:val="ListParagraph"/>
        <w:keepNext/>
        <w:numPr>
          <w:ilvl w:val="0"/>
          <w:numId w:val="6"/>
        </w:numPr>
        <w:spacing w:after="240"/>
        <w:ind w:left="360" w:hanging="360"/>
        <w:contextualSpacing w:val="0"/>
        <w:rPr>
          <w:rFonts w:cs="Times New Roman"/>
          <w:b/>
          <w:szCs w:val="22"/>
        </w:rPr>
      </w:pPr>
      <w:bookmarkStart w:id="23" w:name="_Ref66699916"/>
      <w:r w:rsidRPr="004C3FA3">
        <w:rPr>
          <w:rFonts w:cs="Times New Roman"/>
          <w:b/>
          <w:szCs w:val="22"/>
        </w:rPr>
        <w:t>BUSINESS REQUIREMENTS</w:t>
      </w:r>
      <w:bookmarkEnd w:id="23"/>
    </w:p>
    <w:p w14:paraId="74BCD9C2"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INTRODUCTION</w:t>
      </w:r>
    </w:p>
    <w:p w14:paraId="0BFADA1F" w14:textId="344024C8" w:rsidR="00611DAA" w:rsidRDefault="00611DAA" w:rsidP="00611DAA">
      <w:pPr>
        <w:spacing w:before="220" w:after="220"/>
        <w:jc w:val="both"/>
        <w:rPr>
          <w:rFonts w:eastAsia="Calibri" w:cs="Times New Roman"/>
        </w:rPr>
      </w:pPr>
      <w:r w:rsidRPr="008D18FC">
        <w:rPr>
          <w:rFonts w:eastAsia="Calibri" w:cs="Times New Roman"/>
        </w:rPr>
        <w:t xml:space="preserve">The District is requesting proposals from qualified vendors to provide quotes for </w:t>
      </w:r>
      <w:bookmarkStart w:id="24" w:name="_Hlk86329940"/>
      <w:r w:rsidR="00BE1571">
        <w:rPr>
          <w:rFonts w:eastAsia="Calibri" w:cs="Times New Roman"/>
          <w:szCs w:val="22"/>
        </w:rPr>
        <w:t>nerve graft</w:t>
      </w:r>
      <w:r w:rsidR="00E03D1B" w:rsidRPr="00ED7A16">
        <w:rPr>
          <w:rFonts w:eastAsia="Calibri" w:cs="Times New Roman"/>
          <w:szCs w:val="22"/>
        </w:rPr>
        <w:t xml:space="preserve"> </w:t>
      </w:r>
      <w:r w:rsidR="00ED7A16" w:rsidRPr="00ED7A16">
        <w:rPr>
          <w:rFonts w:eastAsia="Calibri" w:cs="Times New Roman"/>
          <w:szCs w:val="22"/>
        </w:rPr>
        <w:t>implant</w:t>
      </w:r>
      <w:r w:rsidR="00E03D1B">
        <w:rPr>
          <w:rFonts w:eastAsia="Calibri" w:cs="Times New Roman"/>
          <w:szCs w:val="22"/>
        </w:rPr>
        <w:t>s and related items</w:t>
      </w:r>
      <w:r w:rsidR="00ED7A16" w:rsidRPr="00AD4C7E">
        <w:rPr>
          <w:rFonts w:eastAsia="Calibri"/>
        </w:rPr>
        <w:t>.</w:t>
      </w:r>
      <w:bookmarkEnd w:id="24"/>
      <w:r>
        <w:rPr>
          <w:rFonts w:eastAsia="Calibri" w:cs="Times New Roman"/>
        </w:rPr>
        <w:t xml:space="preserve"> </w:t>
      </w:r>
    </w:p>
    <w:p w14:paraId="318E8771"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BACKGROUND</w:t>
      </w:r>
    </w:p>
    <w:p w14:paraId="43EECC06" w14:textId="3167526C" w:rsidR="00611DAA" w:rsidRPr="0037131E" w:rsidRDefault="003E5841" w:rsidP="00611DAA">
      <w:pPr>
        <w:spacing w:before="220" w:after="220"/>
        <w:jc w:val="both"/>
        <w:rPr>
          <w:rFonts w:cs="Times New Roman"/>
          <w:szCs w:val="22"/>
        </w:rPr>
      </w:pPr>
      <w:r w:rsidRPr="00EE4161">
        <w:rPr>
          <w:rFonts w:cs="Times New Roman"/>
        </w:rPr>
        <w:t xml:space="preserve">Tarrant County Hospital District d/b/a </w:t>
      </w:r>
      <w:r w:rsidR="00611DAA" w:rsidRPr="0037131E">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611DAA" w:rsidRPr="0037131E">
        <w:rPr>
          <w:rFonts w:cs="Times New Roman"/>
        </w:rPr>
        <w:t xml:space="preserve"> is licensed for 578 beds with over 1 million patient encounters per year. </w:t>
      </w:r>
      <w:r w:rsidRPr="00EE4161">
        <w:rPr>
          <w:rFonts w:cs="Times New Roman"/>
        </w:rPr>
        <w:t>The District</w:t>
      </w:r>
      <w:r w:rsidR="00611DAA" w:rsidRPr="0037131E">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611DAA" w:rsidRPr="0037131E">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611DAA" w:rsidRPr="0037131E">
        <w:rPr>
          <w:rFonts w:cs="Times New Roman"/>
          <w:szCs w:val="22"/>
        </w:rPr>
        <w:t xml:space="preserve"> serves patients throughout the community. </w:t>
      </w:r>
      <w:r w:rsidRPr="00EE4161">
        <w:rPr>
          <w:rFonts w:cs="Times New Roman"/>
          <w:szCs w:val="22"/>
        </w:rPr>
        <w:t>The District</w:t>
      </w:r>
      <w:r w:rsidR="00611DAA" w:rsidRPr="0037131E">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611DAA" w:rsidRPr="0037131E">
        <w:rPr>
          <w:rFonts w:cs="Times New Roman"/>
          <w:szCs w:val="22"/>
        </w:rPr>
        <w:t xml:space="preserve"> provides the best possible care for heart attack and stroke patients. An academic medical center, </w:t>
      </w:r>
      <w:r w:rsidRPr="00EE4161">
        <w:rPr>
          <w:rFonts w:cs="Times New Roman"/>
          <w:szCs w:val="22"/>
        </w:rPr>
        <w:t>the District</w:t>
      </w:r>
      <w:r w:rsidR="00611DAA" w:rsidRPr="0037131E">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611DAA" w:rsidRPr="0037131E">
        <w:rPr>
          <w:rFonts w:cs="Times New Roman"/>
          <w:szCs w:val="22"/>
        </w:rPr>
        <w:t xml:space="preserve"> takes pride in teaching the best and brightest from around the world and offers programs in several different specialties.</w:t>
      </w:r>
    </w:p>
    <w:p w14:paraId="3B15D114"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PROJECT SCOPE</w:t>
      </w:r>
    </w:p>
    <w:p w14:paraId="4F02D05F" w14:textId="2F0F28A7" w:rsidR="00611DAA" w:rsidRPr="00E3145F" w:rsidRDefault="00611DAA" w:rsidP="00611DAA">
      <w:pPr>
        <w:spacing w:before="220" w:after="220"/>
        <w:jc w:val="both"/>
        <w:rPr>
          <w:rFonts w:eastAsiaTheme="minorHAnsi" w:cs="Times New Roman"/>
          <w:szCs w:val="22"/>
        </w:rPr>
      </w:pPr>
      <w:r w:rsidRPr="005731D9">
        <w:rPr>
          <w:rFonts w:eastAsia="Calibri" w:cs="Times New Roman"/>
          <w:szCs w:val="22"/>
        </w:rPr>
        <w:t xml:space="preserve">The District seeks a pricing agreement for </w:t>
      </w:r>
      <w:r w:rsidR="00BE1571">
        <w:rPr>
          <w:rFonts w:eastAsia="Calibri" w:cs="Times New Roman"/>
        </w:rPr>
        <w:t xml:space="preserve">nerve graft </w:t>
      </w:r>
      <w:r w:rsidRPr="005731D9">
        <w:rPr>
          <w:rFonts w:eastAsia="Calibri" w:cs="Times New Roman"/>
          <w:szCs w:val="22"/>
        </w:rPr>
        <w:t>implants</w:t>
      </w:r>
      <w:r w:rsidR="00E03D1B">
        <w:rPr>
          <w:rFonts w:eastAsia="Calibri" w:cs="Times New Roman"/>
          <w:szCs w:val="22"/>
        </w:rPr>
        <w:t xml:space="preserve"> and related</w:t>
      </w:r>
      <w:r w:rsidRPr="005731D9">
        <w:rPr>
          <w:rFonts w:eastAsia="Calibri" w:cs="Times New Roman"/>
          <w:szCs w:val="22"/>
        </w:rPr>
        <w:t xml:space="preserve"> items </w:t>
      </w:r>
      <w:r w:rsidR="00211BA6" w:rsidRPr="005731D9">
        <w:rPr>
          <w:rFonts w:eastAsia="Calibri" w:cs="Times New Roman"/>
          <w:szCs w:val="22"/>
        </w:rPr>
        <w:t xml:space="preserve">for </w:t>
      </w:r>
      <w:r w:rsidR="00BE1571">
        <w:rPr>
          <w:rFonts w:eastAsia="Calibri" w:cs="Times New Roman"/>
        </w:rPr>
        <w:t>nerve graft</w:t>
      </w:r>
      <w:r w:rsidR="00211BA6" w:rsidRPr="00173310">
        <w:rPr>
          <w:rFonts w:eastAsia="Calibri" w:cs="Times New Roman"/>
        </w:rPr>
        <w:t xml:space="preserve"> </w:t>
      </w:r>
      <w:r w:rsidR="00211BA6">
        <w:rPr>
          <w:rFonts w:eastAsia="Calibri" w:cs="Times New Roman"/>
        </w:rPr>
        <w:t>tissue</w:t>
      </w:r>
      <w:r w:rsidR="0035134A" w:rsidRPr="005731D9">
        <w:rPr>
          <w:rFonts w:eastAsiaTheme="minorHAnsi" w:cs="Times New Roman"/>
          <w:szCs w:val="22"/>
        </w:rPr>
        <w:t xml:space="preserve"> </w:t>
      </w:r>
      <w:r w:rsidRPr="005731D9">
        <w:rPr>
          <w:rFonts w:eastAsiaTheme="minorHAnsi" w:cs="Times New Roman"/>
          <w:szCs w:val="22"/>
        </w:rPr>
        <w:t>procedures</w:t>
      </w:r>
      <w:r w:rsidRPr="005731D9">
        <w:rPr>
          <w:rFonts w:eastAsia="Calibri" w:cs="Times New Roman"/>
          <w:szCs w:val="22"/>
        </w:rPr>
        <w:t xml:space="preserve">. </w:t>
      </w:r>
      <w:r>
        <w:rPr>
          <w:rFonts w:eastAsia="Calibri" w:cs="Times New Roman"/>
          <w:szCs w:val="22"/>
        </w:rPr>
        <w:t xml:space="preserve">The </w:t>
      </w:r>
      <w:r w:rsidR="0047688B" w:rsidRPr="0047688B">
        <w:rPr>
          <w:rFonts w:eastAsia="Calibri" w:cs="Times New Roman"/>
        </w:rPr>
        <w:t xml:space="preserve">Nerve Graft </w:t>
      </w:r>
      <w:r>
        <w:rPr>
          <w:rFonts w:eastAsia="Calibri" w:cs="Times New Roman"/>
          <w:szCs w:val="22"/>
        </w:rPr>
        <w:t xml:space="preserve">Implants and Supplies service line has a historical annual spend </w:t>
      </w:r>
      <w:r w:rsidRPr="0064743C">
        <w:rPr>
          <w:rFonts w:eastAsia="Calibri" w:cs="Times New Roman"/>
          <w:szCs w:val="22"/>
        </w:rPr>
        <w:t xml:space="preserve">of </w:t>
      </w:r>
      <w:r w:rsidRPr="000C5544">
        <w:rPr>
          <w:rFonts w:eastAsia="Calibri" w:cs="Times New Roman"/>
          <w:szCs w:val="22"/>
        </w:rPr>
        <w:t xml:space="preserve">approximately </w:t>
      </w:r>
      <w:r w:rsidRPr="000C5544">
        <w:rPr>
          <w:rFonts w:eastAsia="Calibri"/>
        </w:rPr>
        <w:t>$</w:t>
      </w:r>
      <w:r w:rsidR="00F5706E" w:rsidRPr="000C5544">
        <w:rPr>
          <w:rFonts w:eastAsia="Calibri"/>
        </w:rPr>
        <w:t>140,000</w:t>
      </w:r>
      <w:r w:rsidRPr="0064743C">
        <w:rPr>
          <w:rFonts w:eastAsia="Calibri" w:cs="Times New Roman"/>
          <w:szCs w:val="22"/>
        </w:rPr>
        <w:t>. The</w:t>
      </w:r>
      <w:r w:rsidRPr="00E3145F">
        <w:rPr>
          <w:rFonts w:eastAsia="Calibri" w:cs="Times New Roman"/>
          <w:szCs w:val="22"/>
        </w:rPr>
        <w:t xml:space="preserve"> </w:t>
      </w:r>
      <w:r w:rsidRPr="00E3145F">
        <w:rPr>
          <w:rFonts w:eastAsiaTheme="minorHAnsi" w:cs="Times New Roman"/>
          <w:szCs w:val="22"/>
        </w:rPr>
        <w:t xml:space="preserve">objective of the RFP process is </w:t>
      </w:r>
      <w:r w:rsidRPr="005731D9">
        <w:rPr>
          <w:rFonts w:cs="Times New Roman"/>
          <w:szCs w:val="22"/>
        </w:rPr>
        <w:t>to</w:t>
      </w:r>
      <w:r w:rsidRPr="00E3145F">
        <w:rPr>
          <w:rFonts w:eastAsiaTheme="minorHAnsi" w:cs="Times New Roman"/>
          <w:szCs w:val="22"/>
        </w:rPr>
        <w:t xml:space="preserve"> reduce current expenditures for this service line, for implants, billable supplies, </w:t>
      </w:r>
      <w:proofErr w:type="gramStart"/>
      <w:r w:rsidRPr="00E3145F">
        <w:rPr>
          <w:rFonts w:eastAsiaTheme="minorHAnsi" w:cs="Times New Roman"/>
          <w:szCs w:val="22"/>
        </w:rPr>
        <w:t>non</w:t>
      </w:r>
      <w:proofErr w:type="gramEnd"/>
      <w:r w:rsidRPr="00E3145F">
        <w:rPr>
          <w:rFonts w:eastAsiaTheme="minorHAnsi" w:cs="Times New Roman"/>
          <w:szCs w:val="22"/>
        </w:rPr>
        <w:t xml:space="preserve">-billable supplies. </w:t>
      </w:r>
      <w:r w:rsidRPr="002B140B">
        <w:rPr>
          <w:rFonts w:eastAsiaTheme="minorHAnsi" w:cs="Times New Roman"/>
          <w:szCs w:val="22"/>
        </w:rPr>
        <w:t xml:space="preserve">The </w:t>
      </w:r>
      <w:r>
        <w:rPr>
          <w:rFonts w:eastAsiaTheme="minorHAnsi" w:cs="Times New Roman"/>
          <w:szCs w:val="22"/>
        </w:rPr>
        <w:t>District seeks to</w:t>
      </w:r>
      <w:r w:rsidRPr="002B140B">
        <w:rPr>
          <w:rFonts w:eastAsiaTheme="minorHAnsi" w:cs="Times New Roman"/>
          <w:szCs w:val="22"/>
        </w:rPr>
        <w:t xml:space="preserve"> reduce operational cost to the departments while maintaining the quality of supplies, implants, and services to the physicians, staff, and patients the </w:t>
      </w:r>
      <w:r w:rsidRPr="000A782B">
        <w:rPr>
          <w:rFonts w:eastAsia="Calibri" w:cs="Times New Roman"/>
          <w:bCs/>
          <w:szCs w:val="22"/>
        </w:rPr>
        <w:t>District</w:t>
      </w:r>
      <w:r w:rsidRPr="002B140B">
        <w:rPr>
          <w:rFonts w:eastAsiaTheme="minorHAnsi" w:cs="Times New Roman"/>
          <w:szCs w:val="22"/>
        </w:rPr>
        <w:t xml:space="preserve"> serves.</w:t>
      </w:r>
      <w:r>
        <w:rPr>
          <w:rFonts w:eastAsiaTheme="minorHAnsi" w:cs="Times New Roman"/>
          <w:szCs w:val="22"/>
        </w:rPr>
        <w:t xml:space="preserve"> The District will consider c</w:t>
      </w:r>
      <w:r w:rsidRPr="00E3145F">
        <w:rPr>
          <w:rFonts w:eastAsiaTheme="minorHAnsi" w:cs="Times New Roman"/>
          <w:szCs w:val="22"/>
        </w:rPr>
        <w:t xml:space="preserve">onsignment options for instrument sets.  </w:t>
      </w:r>
    </w:p>
    <w:p w14:paraId="3A0099C3" w14:textId="77777777" w:rsidR="00611DAA" w:rsidRDefault="00611DAA" w:rsidP="00611DAA">
      <w:pPr>
        <w:autoSpaceDE w:val="0"/>
        <w:autoSpaceDN w:val="0"/>
        <w:adjustRightInd w:val="0"/>
        <w:jc w:val="both"/>
        <w:rPr>
          <w:rFonts w:eastAsia="Calibri" w:cs="Times New Roman"/>
          <w:szCs w:val="22"/>
        </w:rPr>
      </w:pPr>
      <w:r>
        <w:rPr>
          <w:rFonts w:eastAsia="Calibri" w:cs="Times New Roman"/>
          <w:szCs w:val="22"/>
        </w:rPr>
        <w:t xml:space="preserve">The </w:t>
      </w: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eastAsia="Calibri" w:cs="Times New Roman"/>
          <w:szCs w:val="22"/>
        </w:rPr>
        <w:t>primary objectives of the District for launching this RFP are:</w:t>
      </w:r>
    </w:p>
    <w:p w14:paraId="4417B218" w14:textId="77777777" w:rsidR="00611DAA" w:rsidRDefault="00611DAA" w:rsidP="00611DAA">
      <w:pPr>
        <w:pStyle w:val="ListParagraph"/>
        <w:numPr>
          <w:ilvl w:val="1"/>
          <w:numId w:val="9"/>
        </w:numPr>
        <w:autoSpaceDE w:val="0"/>
        <w:autoSpaceDN w:val="0"/>
        <w:adjustRightInd w:val="0"/>
        <w:jc w:val="both"/>
        <w:rPr>
          <w:rFonts w:eastAsia="Calibri" w:cs="Times New Roman"/>
          <w:szCs w:val="22"/>
        </w:rPr>
      </w:pPr>
      <w:r>
        <w:rPr>
          <w:rFonts w:eastAsia="Calibri" w:cs="Times New Roman"/>
          <w:szCs w:val="22"/>
        </w:rPr>
        <w:t>Reduce the Total Cost of Ownership for the implants and supplies compared to the existing costs</w:t>
      </w:r>
    </w:p>
    <w:p w14:paraId="5C181DE8" w14:textId="77777777" w:rsidR="00611DAA" w:rsidRDefault="00611DAA" w:rsidP="00611DAA">
      <w:pPr>
        <w:pStyle w:val="ListParagraph"/>
        <w:numPr>
          <w:ilvl w:val="1"/>
          <w:numId w:val="9"/>
        </w:numPr>
        <w:autoSpaceDE w:val="0"/>
        <w:autoSpaceDN w:val="0"/>
        <w:adjustRightInd w:val="0"/>
        <w:jc w:val="both"/>
        <w:rPr>
          <w:rFonts w:eastAsia="Calibri" w:cs="Times New Roman"/>
          <w:bCs/>
          <w:szCs w:val="22"/>
        </w:rPr>
      </w:pPr>
      <w:r>
        <w:rPr>
          <w:rFonts w:eastAsia="Calibri" w:cs="Times New Roman"/>
          <w:szCs w:val="22"/>
        </w:rPr>
        <w:t>An improvement in cost transparency by understanding the breakup of billed costs</w:t>
      </w:r>
    </w:p>
    <w:p w14:paraId="2440294C" w14:textId="77777777" w:rsidR="00611DAA" w:rsidRPr="00B33298" w:rsidRDefault="00611DAA" w:rsidP="00611DAA">
      <w:pPr>
        <w:pStyle w:val="ListParagraph"/>
        <w:numPr>
          <w:ilvl w:val="1"/>
          <w:numId w:val="9"/>
        </w:numPr>
        <w:autoSpaceDE w:val="0"/>
        <w:autoSpaceDN w:val="0"/>
        <w:adjustRightInd w:val="0"/>
        <w:spacing w:after="240"/>
        <w:contextualSpacing w:val="0"/>
        <w:jc w:val="both"/>
        <w:rPr>
          <w:rFonts w:eastAsia="Calibri" w:cs="Times New Roman"/>
          <w:szCs w:val="22"/>
        </w:rPr>
      </w:pPr>
      <w:r>
        <w:rPr>
          <w:rFonts w:eastAsia="Calibri" w:cs="Times New Roman"/>
          <w:szCs w:val="22"/>
        </w:rPr>
        <w:t>Improvement in service quality</w:t>
      </w:r>
    </w:p>
    <w:p w14:paraId="4C7CFE2F"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bookmarkStart w:id="75" w:name="_Ref46998735"/>
      <w:r w:rsidRPr="002E4B11">
        <w:rPr>
          <w:rFonts w:eastAsia="Calibri"/>
          <w:u w:val="single"/>
        </w:rPr>
        <w:t>PRODUCT MINIMUM REQUIREMENTS</w:t>
      </w:r>
      <w:bookmarkEnd w:id="75"/>
    </w:p>
    <w:p w14:paraId="7230260A" w14:textId="1CD7EAE3" w:rsidR="00611DAA" w:rsidRPr="000A782B" w:rsidRDefault="00611DAA" w:rsidP="00611DAA">
      <w:pPr>
        <w:spacing w:before="220" w:after="220"/>
        <w:jc w:val="both"/>
        <w:rPr>
          <w:rFonts w:cstheme="minorHAnsi"/>
          <w:szCs w:val="22"/>
        </w:rPr>
      </w:pPr>
      <w:r w:rsidRPr="000A782B">
        <w:rPr>
          <w:rFonts w:cstheme="minorHAnsi"/>
          <w:szCs w:val="22"/>
        </w:rPr>
        <w:t xml:space="preserve">The District seeks </w:t>
      </w:r>
      <w:r>
        <w:rPr>
          <w:rFonts w:cstheme="minorHAnsi"/>
          <w:szCs w:val="22"/>
        </w:rPr>
        <w:t xml:space="preserve">a </w:t>
      </w:r>
      <w:r w:rsidRPr="000A782B">
        <w:rPr>
          <w:rFonts w:cstheme="minorHAnsi"/>
          <w:szCs w:val="22"/>
        </w:rPr>
        <w:t xml:space="preserve">pricing agreement for </w:t>
      </w:r>
      <w:r w:rsidR="000C5544">
        <w:t>nerve grafts</w:t>
      </w:r>
      <w:r w:rsidR="00FF2491">
        <w:t xml:space="preserve">. </w:t>
      </w:r>
      <w:r w:rsidRPr="000A782B">
        <w:rPr>
          <w:rFonts w:cstheme="minorHAnsi"/>
          <w:szCs w:val="22"/>
        </w:rPr>
        <w:t xml:space="preserve">The District seeks </w:t>
      </w:r>
      <w:r>
        <w:rPr>
          <w:rFonts w:cstheme="minorHAnsi"/>
          <w:szCs w:val="22"/>
        </w:rPr>
        <w:t xml:space="preserve">products that are </w:t>
      </w:r>
      <w:r w:rsidRPr="000A782B">
        <w:rPr>
          <w:rFonts w:cstheme="minorHAnsi"/>
          <w:szCs w:val="22"/>
        </w:rPr>
        <w:t>functionall</w:t>
      </w:r>
      <w:r>
        <w:rPr>
          <w:rFonts w:cstheme="minorHAnsi"/>
          <w:szCs w:val="22"/>
        </w:rPr>
        <w:t xml:space="preserve">y </w:t>
      </w:r>
      <w:r w:rsidRPr="005731D9">
        <w:rPr>
          <w:rFonts w:eastAsiaTheme="minorHAnsi" w:cs="Times New Roman"/>
          <w:szCs w:val="22"/>
        </w:rPr>
        <w:t>comparable</w:t>
      </w:r>
      <w:r>
        <w:rPr>
          <w:rFonts w:cstheme="minorHAnsi"/>
          <w:szCs w:val="22"/>
        </w:rPr>
        <w:t xml:space="preserve"> to the products listed </w:t>
      </w:r>
      <w:r w:rsidR="002C41F4">
        <w:rPr>
          <w:rFonts w:cstheme="minorHAnsi"/>
          <w:szCs w:val="22"/>
        </w:rPr>
        <w:t xml:space="preserve">the Product Pricing </w:t>
      </w:r>
      <w:r>
        <w:rPr>
          <w:rFonts w:cstheme="minorHAnsi"/>
          <w:szCs w:val="22"/>
        </w:rPr>
        <w:t xml:space="preserve">spreadsheet </w:t>
      </w:r>
      <w:r w:rsidR="002C41F4">
        <w:rPr>
          <w:rFonts w:cstheme="minorHAnsi"/>
          <w:szCs w:val="22"/>
        </w:rPr>
        <w:t>referenced in</w:t>
      </w:r>
      <w:r>
        <w:rPr>
          <w:rFonts w:cs="Times New Roman"/>
          <w:szCs w:val="22"/>
        </w:rPr>
        <w:t xml:space="preserve"> </w:t>
      </w:r>
      <w:r w:rsidRPr="009A0F6E">
        <w:rPr>
          <w:rFonts w:cs="Times New Roman"/>
          <w:szCs w:val="22"/>
        </w:rPr>
        <w:t>Exhibit A</w:t>
      </w:r>
      <w:r w:rsidRPr="003B6CE4">
        <w:t xml:space="preserve"> and </w:t>
      </w:r>
      <w:r w:rsidR="002C41F4">
        <w:rPr>
          <w:rFonts w:cstheme="minorHAnsi"/>
          <w:szCs w:val="22"/>
        </w:rPr>
        <w:t xml:space="preserve">attached to </w:t>
      </w:r>
      <w:r w:rsidR="002C41F4">
        <w:rPr>
          <w:rFonts w:cstheme="minorHAnsi"/>
          <w:szCs w:val="22"/>
        </w:rPr>
        <w:lastRenderedPageBreak/>
        <w:t xml:space="preserve">this </w:t>
      </w:r>
      <w:r w:rsidR="00ED7A16" w:rsidRPr="00E03D1B">
        <w:t>RFP</w:t>
      </w:r>
      <w:r w:rsidR="002C41F4">
        <w:rPr>
          <w:rFonts w:cstheme="minorHAnsi"/>
          <w:szCs w:val="22"/>
        </w:rPr>
        <w:t>.</w:t>
      </w:r>
      <w:r>
        <w:rPr>
          <w:rFonts w:cs="Times New Roman"/>
          <w:szCs w:val="22"/>
        </w:rPr>
        <w:t xml:space="preserve"> </w:t>
      </w:r>
      <w:r w:rsidRPr="009A0F6E">
        <w:rPr>
          <w:rFonts w:cstheme="minorHAnsi"/>
          <w:szCs w:val="22"/>
        </w:rPr>
        <w:t>Respondents should provide manufac</w:t>
      </w:r>
      <w:r w:rsidRPr="000A782B">
        <w:rPr>
          <w:rFonts w:cstheme="minorHAnsi"/>
          <w:szCs w:val="22"/>
        </w:rPr>
        <w:t>turer’s catalog number crosswalks in the event that the products are being marketed from another vendor / distributor.  If catalog number changes during the term of the contract, Respondent will be expected to provide a new list of catalog numbers</w:t>
      </w:r>
      <w:r>
        <w:rPr>
          <w:rFonts w:cstheme="minorHAnsi"/>
          <w:szCs w:val="22"/>
        </w:rPr>
        <w:t xml:space="preserve">, </w:t>
      </w:r>
      <w:r w:rsidRPr="003C64B8">
        <w:rPr>
          <w:rFonts w:cstheme="minorHAnsi"/>
          <w:szCs w:val="22"/>
        </w:rPr>
        <w:t>item desc</w:t>
      </w:r>
      <w:r w:rsidR="00FF2491">
        <w:rPr>
          <w:rFonts w:cstheme="minorHAnsi"/>
          <w:szCs w:val="22"/>
        </w:rPr>
        <w:t>r</w:t>
      </w:r>
      <w:r w:rsidRPr="003C64B8">
        <w:rPr>
          <w:rFonts w:cstheme="minorHAnsi"/>
          <w:szCs w:val="22"/>
        </w:rPr>
        <w:t>iptions, q</w:t>
      </w:r>
      <w:r>
        <w:rPr>
          <w:rFonts w:cstheme="minorHAnsi"/>
          <w:szCs w:val="22"/>
        </w:rPr>
        <w:t>uanti</w:t>
      </w:r>
      <w:r w:rsidRPr="003C64B8">
        <w:rPr>
          <w:rFonts w:cstheme="minorHAnsi"/>
          <w:szCs w:val="22"/>
        </w:rPr>
        <w:t>ty per each, GTIN numbers, list pricing and discounted pricing</w:t>
      </w:r>
      <w:r w:rsidRPr="000A782B">
        <w:rPr>
          <w:rFonts w:cstheme="minorHAnsi"/>
          <w:szCs w:val="22"/>
        </w:rPr>
        <w:t xml:space="preserve"> reflecting the contracted price file as an addendum to the contract.</w:t>
      </w:r>
    </w:p>
    <w:p w14:paraId="3C304D16" w14:textId="77777777" w:rsidR="00611DAA" w:rsidRPr="005731D9" w:rsidRDefault="00611DAA" w:rsidP="00611DAA">
      <w:pPr>
        <w:spacing w:before="220" w:after="220"/>
        <w:jc w:val="both"/>
        <w:rPr>
          <w:rFonts w:eastAsiaTheme="minorHAnsi" w:cs="Times New Roman"/>
          <w:szCs w:val="22"/>
        </w:rPr>
      </w:pPr>
      <w:r w:rsidRPr="000A782B">
        <w:rPr>
          <w:rFonts w:cstheme="minorHAnsi"/>
          <w:szCs w:val="22"/>
        </w:rPr>
        <w:t xml:space="preserve">Respondents </w:t>
      </w:r>
      <w:r>
        <w:rPr>
          <w:rFonts w:cstheme="minorHAnsi"/>
          <w:szCs w:val="22"/>
        </w:rPr>
        <w:t>should</w:t>
      </w:r>
      <w:r w:rsidRPr="000A782B">
        <w:rPr>
          <w:rFonts w:cstheme="minorHAnsi"/>
          <w:szCs w:val="22"/>
        </w:rPr>
        <w:t xml:space="preserve"> also</w:t>
      </w:r>
      <w:r w:rsidRPr="003615F5">
        <w:t xml:space="preserve"> provide correct price list encompassing all products available for the </w:t>
      </w:r>
      <w:r w:rsidRPr="000A782B">
        <w:rPr>
          <w:rFonts w:cstheme="minorHAnsi"/>
          <w:szCs w:val="22"/>
        </w:rPr>
        <w:t>Product category,</w:t>
      </w:r>
      <w:r w:rsidRPr="003615F5">
        <w:t xml:space="preserve"> not just the items on </w:t>
      </w:r>
      <w:r w:rsidRPr="005731D9">
        <w:rPr>
          <w:rFonts w:eastAsiaTheme="minorHAnsi" w:cs="Times New Roman"/>
          <w:szCs w:val="22"/>
        </w:rPr>
        <w:t xml:space="preserve">the bid list. This will include catalog numbers or crosswalks if the Respondent has its own catalog numbers pertaining to marketed products other than its own.  </w:t>
      </w:r>
    </w:p>
    <w:p w14:paraId="240A1DC9" w14:textId="77777777" w:rsidR="00611DAA" w:rsidRPr="005731D9" w:rsidRDefault="00611DAA" w:rsidP="00611DAA">
      <w:pPr>
        <w:spacing w:before="220" w:after="220"/>
        <w:jc w:val="both"/>
        <w:rPr>
          <w:rFonts w:eastAsiaTheme="minorHAnsi" w:cs="Times New Roman"/>
          <w:szCs w:val="22"/>
        </w:rPr>
      </w:pPr>
      <w:r w:rsidRPr="005731D9">
        <w:rPr>
          <w:rFonts w:eastAsiaTheme="minorHAnsi" w:cs="Times New Roman"/>
          <w:szCs w:val="22"/>
        </w:rPr>
        <w:t xml:space="preserve">The successful Respondent(s) will be expected to offer support for new technology, supplies, and equipment.  Respondent(s) may not bill for loaner, consignment, or rental instrument sets. The Respondent(s) will be expected to provide additional warranty information. </w:t>
      </w:r>
    </w:p>
    <w:p w14:paraId="7CCE98BC" w14:textId="77777777" w:rsidR="0007102D" w:rsidRPr="00BE1571" w:rsidRDefault="00611DAA" w:rsidP="0007102D">
      <w:pPr>
        <w:spacing w:before="220" w:after="220"/>
        <w:jc w:val="both"/>
        <w:rPr>
          <w:rFonts w:eastAsiaTheme="minorHAnsi"/>
        </w:rPr>
      </w:pPr>
      <w:r w:rsidRPr="005731D9">
        <w:rPr>
          <w:rFonts w:eastAsiaTheme="minorHAnsi" w:cs="Times New Roman"/>
          <w:szCs w:val="22"/>
        </w:rPr>
        <w:t>The successful Respondent(s) must provide and contract for semi-annual or annual business reviews. The successful Respondent(s) must provide in servicing and continuing education credits (CEU’s) if available. The successful Respondent(s) shall offer vendor support for new technology supplies, implants, as needed and comply with all materials policies and procedures.</w:t>
      </w:r>
      <w:r w:rsidR="0007102D">
        <w:rPr>
          <w:rFonts w:eastAsiaTheme="minorHAnsi" w:cs="Times New Roman"/>
          <w:szCs w:val="22"/>
        </w:rPr>
        <w:t xml:space="preserve"> </w:t>
      </w:r>
      <w:r w:rsidR="0007102D" w:rsidRPr="00BE1571">
        <w:rPr>
          <w:rFonts w:eastAsiaTheme="minorHAnsi"/>
        </w:rPr>
        <w:t xml:space="preserve">The successful respondent will provide quarterly usage and spend data to the facility. </w:t>
      </w:r>
    </w:p>
    <w:p w14:paraId="3C9B38A5" w14:textId="225AB632" w:rsidR="00611DAA" w:rsidRPr="002B140B" w:rsidRDefault="00611DAA" w:rsidP="00611DAA">
      <w:pPr>
        <w:spacing w:before="220" w:after="220"/>
        <w:jc w:val="both"/>
        <w:rPr>
          <w:rFonts w:eastAsiaTheme="minorHAnsi" w:cs="Times New Roman"/>
          <w:szCs w:val="22"/>
        </w:rPr>
      </w:pPr>
      <w:r w:rsidRPr="005731D9">
        <w:rPr>
          <w:rFonts w:eastAsiaTheme="minorHAnsi" w:cs="Times New Roman"/>
          <w:szCs w:val="22"/>
        </w:rPr>
        <w:t>The successful Respondent(s) must</w:t>
      </w:r>
      <w:r w:rsidRPr="002B140B">
        <w:rPr>
          <w:rFonts w:eastAsiaTheme="minorHAnsi" w:cs="Times New Roman"/>
          <w:szCs w:val="22"/>
        </w:rPr>
        <w:t xml:space="preserve"> use the Implant Management System (IPM) for Bill Only items. Invoices shall be submitted immediately post</w:t>
      </w:r>
      <w:r w:rsidR="002C41F4">
        <w:rPr>
          <w:rFonts w:eastAsiaTheme="minorHAnsi" w:cs="Times New Roman"/>
          <w:szCs w:val="22"/>
        </w:rPr>
        <w:t>-</w:t>
      </w:r>
      <w:r w:rsidRPr="002B140B">
        <w:rPr>
          <w:rFonts w:eastAsiaTheme="minorHAnsi" w:cs="Times New Roman"/>
          <w:szCs w:val="22"/>
        </w:rPr>
        <w:t xml:space="preserve">procedure or at the latest 24 to 48 hours post procedure. The </w:t>
      </w:r>
      <w:r>
        <w:t>successful Respondent(s)</w:t>
      </w:r>
      <w:r w:rsidRPr="002B140B">
        <w:rPr>
          <w:rFonts w:eastAsiaTheme="minorHAnsi" w:cs="Times New Roman"/>
          <w:szCs w:val="22"/>
        </w:rPr>
        <w:t xml:space="preserve"> will not bill for loaner, rental or specialty instrument sets. The </w:t>
      </w:r>
      <w:r>
        <w:t>successful Respondent(s)</w:t>
      </w:r>
      <w:r>
        <w:rPr>
          <w:rFonts w:eastAsiaTheme="minorHAnsi" w:cs="Times New Roman"/>
          <w:szCs w:val="22"/>
        </w:rPr>
        <w:t xml:space="preserve"> may</w:t>
      </w:r>
      <w:r w:rsidRPr="002B140B">
        <w:rPr>
          <w:rFonts w:eastAsiaTheme="minorHAnsi" w:cs="Times New Roman"/>
          <w:szCs w:val="22"/>
        </w:rPr>
        <w:t xml:space="preserve"> not </w:t>
      </w:r>
      <w:r>
        <w:rPr>
          <w:rFonts w:eastAsiaTheme="minorHAnsi" w:cs="Times New Roman"/>
          <w:szCs w:val="22"/>
        </w:rPr>
        <w:t>include</w:t>
      </w:r>
      <w:r w:rsidRPr="002B140B">
        <w:rPr>
          <w:rFonts w:eastAsiaTheme="minorHAnsi" w:cs="Times New Roman"/>
          <w:szCs w:val="22"/>
        </w:rPr>
        <w:t xml:space="preserve"> delivery charges associated with bringing in instrument sets for procedures. </w:t>
      </w:r>
    </w:p>
    <w:p w14:paraId="4B537065" w14:textId="77777777" w:rsidR="00DB369B" w:rsidRDefault="00DB369B"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76" w:name="_Ref89699690"/>
      <w:bookmarkStart w:id="77" w:name="_Ref55198810"/>
      <w:bookmarkStart w:id="78" w:name="_Ref62571440"/>
      <w:r>
        <w:rPr>
          <w:rFonts w:eastAsia="Calibri"/>
          <w:u w:val="single"/>
        </w:rPr>
        <w:t>REQUIRED INFORMATION</w:t>
      </w:r>
      <w:bookmarkEnd w:id="76"/>
    </w:p>
    <w:p w14:paraId="5B0BAD6E" w14:textId="77777777" w:rsidR="00DB369B" w:rsidRPr="00DB369B" w:rsidRDefault="00DB369B" w:rsidP="00DB369B">
      <w:pPr>
        <w:rPr>
          <w:rFonts w:eastAsia="Calibri"/>
        </w:rPr>
      </w:pPr>
      <w:r w:rsidRPr="00DB369B">
        <w:rPr>
          <w:rFonts w:eastAsia="Calibri"/>
        </w:rPr>
        <w:t xml:space="preserve">This </w:t>
      </w:r>
      <w:r>
        <w:rPr>
          <w:rFonts w:eastAsia="Calibri"/>
        </w:rPr>
        <w:t>section</w:t>
      </w:r>
      <w:r w:rsidRPr="00DB369B">
        <w:rPr>
          <w:rFonts w:eastAsia="Calibri"/>
        </w:rPr>
        <w:t xml:space="preserve"> contains questions that </w:t>
      </w:r>
      <w:r w:rsidR="002C41F4">
        <w:rPr>
          <w:rFonts w:eastAsia="Calibri"/>
        </w:rPr>
        <w:t>the District</w:t>
      </w:r>
      <w:r w:rsidRPr="00DB369B">
        <w:rPr>
          <w:rFonts w:eastAsia="Calibri"/>
        </w:rPr>
        <w:t xml:space="preserve"> considers important to understand the Total Cost of choosing a supplier and understanding service offering beyond the basics.</w:t>
      </w:r>
      <w:r>
        <w:rPr>
          <w:rFonts w:eastAsia="Calibri"/>
        </w:rPr>
        <w:t xml:space="preserve"> </w:t>
      </w:r>
      <w:r w:rsidRPr="00DB369B">
        <w:rPr>
          <w:rFonts w:eastAsia="Calibri"/>
        </w:rPr>
        <w:t xml:space="preserve">Answers </w:t>
      </w:r>
      <w:r>
        <w:rPr>
          <w:rFonts w:eastAsia="Calibri"/>
        </w:rPr>
        <w:t>should</w:t>
      </w:r>
      <w:r w:rsidRPr="00DB369B">
        <w:rPr>
          <w:rFonts w:eastAsia="Calibri"/>
        </w:rPr>
        <w:t xml:space="preserve"> be short and concise.</w:t>
      </w:r>
      <w:r>
        <w:rPr>
          <w:rFonts w:eastAsia="Calibri"/>
        </w:rPr>
        <w:t xml:space="preserve"> </w:t>
      </w:r>
      <w:r w:rsidRPr="00DB369B">
        <w:rPr>
          <w:rFonts w:eastAsia="Calibri"/>
        </w:rPr>
        <w:t xml:space="preserve">Answers need to be specific to the questions and to the needs of </w:t>
      </w:r>
      <w:r>
        <w:rPr>
          <w:rFonts w:eastAsia="Calibri"/>
        </w:rPr>
        <w:t>the District.</w:t>
      </w:r>
    </w:p>
    <w:p w14:paraId="6A092D86" w14:textId="77777777" w:rsidR="00DB369B" w:rsidRPr="00DB369B" w:rsidRDefault="00DB369B" w:rsidP="00DB369B">
      <w:pPr>
        <w:pStyle w:val="ListParagraph"/>
        <w:autoSpaceDE w:val="0"/>
        <w:autoSpaceDN w:val="0"/>
        <w:adjustRightInd w:val="0"/>
        <w:spacing w:before="220" w:after="220"/>
        <w:ind w:left="0"/>
        <w:rPr>
          <w:rFonts w:eastAsia="Calibri"/>
          <w:b/>
          <w:bCs/>
        </w:rPr>
      </w:pPr>
      <w:r w:rsidRPr="00DB369B">
        <w:rPr>
          <w:rFonts w:eastAsia="Calibri"/>
          <w:b/>
          <w:bCs/>
        </w:rPr>
        <w:t>Service Quality, Management Reporting and Innovation Sharing</w:t>
      </w:r>
    </w:p>
    <w:p w14:paraId="7D246257"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Please explain the process for addressing customer complaints.  What is your turnaround time for responding to complaints/concerns reported by customer?</w:t>
      </w:r>
    </w:p>
    <w:p w14:paraId="77DD9CB0"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Outline your escalation process for any issues found in the deliverable. </w:t>
      </w:r>
    </w:p>
    <w:p w14:paraId="0BD0FA29"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would like quarterly reports detailing the usage for the quarter. The report will be provided according to </w:t>
      </w:r>
      <w:r w:rsidR="00DB369B" w:rsidRPr="00585E74">
        <w:rPr>
          <w:rFonts w:eastAsia="Calibri"/>
        </w:rPr>
        <w:t xml:space="preserve">the Reporting Template provided in Exhibit </w:t>
      </w:r>
      <w:r w:rsidRPr="00585E74">
        <w:rPr>
          <w:rFonts w:eastAsia="Calibri"/>
        </w:rPr>
        <w:t>H</w:t>
      </w:r>
      <w:r w:rsidR="007A12A9" w:rsidRPr="00585E74">
        <w:rPr>
          <w:rFonts w:eastAsia="Calibri"/>
        </w:rPr>
        <w:t>.</w:t>
      </w:r>
      <w:r w:rsidR="00DB369B" w:rsidRPr="00585E74">
        <w:rPr>
          <w:rFonts w:eastAsia="Calibri"/>
        </w:rPr>
        <w:t xml:space="preserve"> Do you agree</w:t>
      </w:r>
      <w:r w:rsidR="00DB369B" w:rsidRPr="00DB369B">
        <w:rPr>
          <w:rFonts w:eastAsia="Calibri"/>
        </w:rPr>
        <w:t xml:space="preserve"> to provide this report with all the requested details?</w:t>
      </w:r>
    </w:p>
    <w:p w14:paraId="6B19B1DC"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In case, in future, if </w:t>
      </w:r>
      <w:r w:rsidR="002C41F4">
        <w:rPr>
          <w:rFonts w:eastAsia="Calibri"/>
        </w:rPr>
        <w:t>the District</w:t>
      </w:r>
      <w:r w:rsidRPr="00DB369B">
        <w:rPr>
          <w:rFonts w:eastAsia="Calibri"/>
        </w:rPr>
        <w:t xml:space="preserve"> buys a product that is currently not listed in the catalogue of your products provided in this and as a part of your RFP response, are you willing provide that product at the same rate of discount as other products mentioned in the pricing sheet and product catalogue?</w:t>
      </w:r>
    </w:p>
    <w:p w14:paraId="53C94340"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How do you intend to inform and train </w:t>
      </w:r>
      <w:r w:rsidR="002C41F4">
        <w:rPr>
          <w:rFonts w:eastAsia="Calibri"/>
        </w:rPr>
        <w:t>the District</w:t>
      </w:r>
      <w:r w:rsidRPr="00DB369B">
        <w:rPr>
          <w:rFonts w:eastAsia="Calibri"/>
        </w:rPr>
        <w:t xml:space="preserve"> about product innovations occurring at your company?</w:t>
      </w:r>
    </w:p>
    <w:p w14:paraId="6B25D1AD"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Please provide an example of when you have provided customer insight that has led to a change resulting in cost savings or efficiency improvement for the client</w:t>
      </w:r>
      <w:r w:rsidR="007A12A9">
        <w:rPr>
          <w:rFonts w:eastAsia="Calibri"/>
        </w:rPr>
        <w:t>.</w:t>
      </w:r>
    </w:p>
    <w:p w14:paraId="24E9DB7A" w14:textId="77777777" w:rsidR="00DB369B" w:rsidRPr="00DB369B" w:rsidRDefault="007A12A9" w:rsidP="00211BA6">
      <w:pPr>
        <w:pStyle w:val="ListParagraph"/>
        <w:numPr>
          <w:ilvl w:val="0"/>
          <w:numId w:val="13"/>
        </w:numPr>
        <w:autoSpaceDE w:val="0"/>
        <w:autoSpaceDN w:val="0"/>
        <w:adjustRightInd w:val="0"/>
        <w:spacing w:before="220" w:after="220"/>
        <w:rPr>
          <w:rFonts w:eastAsia="Calibri"/>
        </w:rPr>
      </w:pPr>
      <w:r>
        <w:rPr>
          <w:rFonts w:eastAsia="Calibri"/>
        </w:rPr>
        <w:t>Pro</w:t>
      </w:r>
      <w:r w:rsidR="00DB369B" w:rsidRPr="00DB369B">
        <w:rPr>
          <w:rFonts w:eastAsia="Calibri"/>
        </w:rPr>
        <w:t>vide the latest document developed by your company detailing your Business Continuity Plan &amp; Disaster Recovery Plan</w:t>
      </w:r>
      <w:r>
        <w:rPr>
          <w:rFonts w:eastAsia="Calibri"/>
        </w:rPr>
        <w:t>.</w:t>
      </w:r>
    </w:p>
    <w:p w14:paraId="3A959416"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reserves the right to audit shipping charges invoiced to </w:t>
      </w:r>
      <w:r>
        <w:rPr>
          <w:rFonts w:eastAsia="Calibri"/>
        </w:rPr>
        <w:t>the District</w:t>
      </w:r>
      <w:r w:rsidR="00DB369B" w:rsidRPr="00DB369B">
        <w:rPr>
          <w:rFonts w:eastAsia="Calibri"/>
        </w:rPr>
        <w:t>. Do you agree to this?</w:t>
      </w:r>
    </w:p>
    <w:p w14:paraId="175EF5BF"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requests that all invoices have the UCM contract number on the invoices submitted by the supplier. Do you agree to this? </w:t>
      </w:r>
    </w:p>
    <w:p w14:paraId="31066D7D" w14:textId="77777777" w:rsidR="00DB369B" w:rsidRPr="00DB369B" w:rsidRDefault="00DB369B" w:rsidP="007A12A9">
      <w:pPr>
        <w:pStyle w:val="ListParagraph"/>
        <w:keepNext/>
        <w:autoSpaceDE w:val="0"/>
        <w:autoSpaceDN w:val="0"/>
        <w:adjustRightInd w:val="0"/>
        <w:spacing w:before="220" w:after="220"/>
        <w:ind w:left="0"/>
        <w:rPr>
          <w:rFonts w:eastAsia="Calibri"/>
          <w:b/>
          <w:bCs/>
        </w:rPr>
      </w:pPr>
      <w:r w:rsidRPr="00DB369B">
        <w:rPr>
          <w:rFonts w:eastAsia="Calibri"/>
          <w:b/>
          <w:bCs/>
        </w:rPr>
        <w:lastRenderedPageBreak/>
        <w:t>Commercials</w:t>
      </w:r>
    </w:p>
    <w:p w14:paraId="5EA32ABA"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is moving to consolidated invoices in order to reduce the time and effort required to process invoices. Suppliers will now be required to send invoices every 15 days instead of </w:t>
      </w:r>
      <w:r w:rsidR="0052794F">
        <w:rPr>
          <w:rFonts w:eastAsia="Calibri"/>
        </w:rPr>
        <w:t>“</w:t>
      </w:r>
      <w:r w:rsidR="00DB369B" w:rsidRPr="00DB369B">
        <w:rPr>
          <w:rFonts w:eastAsia="Calibri"/>
        </w:rPr>
        <w:t>invoice as per use.</w:t>
      </w:r>
      <w:r w:rsidR="0052794F">
        <w:rPr>
          <w:rFonts w:eastAsia="Calibri"/>
        </w:rPr>
        <w:t>”</w:t>
      </w:r>
      <w:r w:rsidR="00DB369B" w:rsidRPr="00DB369B">
        <w:rPr>
          <w:rFonts w:eastAsia="Calibri"/>
        </w:rPr>
        <w:t xml:space="preserve"> Do you agree to the invoicing frequency?</w:t>
      </w:r>
    </w:p>
    <w:p w14:paraId="34AB0500"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The Shipping / incoterm that should be used is DDP (delivery duty paid). The transfer of title &amp; risk of loss and customer acceptance will occur upon delivery at specified </w:t>
      </w:r>
      <w:r w:rsidR="002C41F4">
        <w:rPr>
          <w:rFonts w:eastAsia="Calibri"/>
        </w:rPr>
        <w:t>District</w:t>
      </w:r>
      <w:r w:rsidRPr="00DB369B">
        <w:rPr>
          <w:rFonts w:eastAsia="Calibri"/>
        </w:rPr>
        <w:t xml:space="preserve"> location. Do you agree to this?</w:t>
      </w:r>
    </w:p>
    <w:p w14:paraId="1FEBAC44" w14:textId="40312203" w:rsidR="00DB369B" w:rsidRPr="00DB369B" w:rsidRDefault="00DB369B" w:rsidP="00211BA6">
      <w:pPr>
        <w:pStyle w:val="ListParagraph"/>
        <w:numPr>
          <w:ilvl w:val="0"/>
          <w:numId w:val="13"/>
        </w:numPr>
        <w:autoSpaceDE w:val="0"/>
        <w:autoSpaceDN w:val="0"/>
        <w:adjustRightInd w:val="0"/>
        <w:spacing w:before="220" w:after="220"/>
        <w:contextualSpacing w:val="0"/>
        <w:rPr>
          <w:rFonts w:eastAsia="Calibri"/>
        </w:rPr>
      </w:pPr>
      <w:r w:rsidRPr="00DB369B">
        <w:rPr>
          <w:rFonts w:eastAsia="Calibri"/>
        </w:rPr>
        <w:t xml:space="preserve">Will you offer an additional discount / rebate if </w:t>
      </w:r>
      <w:r w:rsidR="002C41F4">
        <w:rPr>
          <w:rFonts w:eastAsia="Calibri"/>
        </w:rPr>
        <w:t>the District</w:t>
      </w:r>
      <w:r w:rsidRPr="00DB369B">
        <w:rPr>
          <w:rFonts w:eastAsia="Calibri"/>
        </w:rPr>
        <w:t xml:space="preserve"> increases its spend for </w:t>
      </w:r>
      <w:r w:rsidR="00BE1571">
        <w:rPr>
          <w:rFonts w:eastAsia="Calibri"/>
        </w:rPr>
        <w:t>nerve graft</w:t>
      </w:r>
      <w:r w:rsidR="00AD4C7E">
        <w:rPr>
          <w:rFonts w:eastAsia="Calibri"/>
        </w:rPr>
        <w:t xml:space="preserve"> implant</w:t>
      </w:r>
      <w:r w:rsidR="0052794F">
        <w:rPr>
          <w:rFonts w:eastAsia="Calibri"/>
        </w:rPr>
        <w:t>-related products</w:t>
      </w:r>
      <w:r w:rsidRPr="00DB369B">
        <w:rPr>
          <w:rFonts w:eastAsia="Calibri"/>
        </w:rPr>
        <w:t xml:space="preserve"> with your company?  How will you define/breakdown (of) this discount? Please provide details </w:t>
      </w:r>
      <w:r w:rsidR="0052794F">
        <w:rPr>
          <w:rFonts w:eastAsia="Calibri"/>
        </w:rPr>
        <w:t>in your response to Exhibit A, Section 3,</w:t>
      </w:r>
      <w:r w:rsidRPr="00DB369B">
        <w:rPr>
          <w:rFonts w:eastAsia="Calibri"/>
        </w:rPr>
        <w:t xml:space="preserve"> </w:t>
      </w:r>
      <w:r w:rsidR="0052794F">
        <w:rPr>
          <w:rFonts w:eastAsia="Calibri"/>
        </w:rPr>
        <w:t>“</w:t>
      </w:r>
      <w:hyperlink w:anchor="Discounts" w:history="1">
        <w:r w:rsidRPr="0052794F">
          <w:rPr>
            <w:rStyle w:val="Hyperlink"/>
            <w:rFonts w:eastAsia="Calibri"/>
          </w:rPr>
          <w:t>Discounts &amp; Rebates</w:t>
        </w:r>
      </w:hyperlink>
      <w:r w:rsidRPr="00DB369B">
        <w:rPr>
          <w:rFonts w:eastAsia="Calibri"/>
        </w:rPr>
        <w:t>.</w:t>
      </w:r>
      <w:r w:rsidR="0052794F">
        <w:rPr>
          <w:rFonts w:eastAsia="Calibri"/>
        </w:rPr>
        <w:t>”</w:t>
      </w:r>
    </w:p>
    <w:p w14:paraId="29D8DAEC"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PRICE QUOTES</w:t>
      </w:r>
      <w:bookmarkEnd w:id="77"/>
      <w:bookmarkEnd w:id="78"/>
    </w:p>
    <w:p w14:paraId="7F53666C" w14:textId="1869EF61" w:rsidR="00611DAA" w:rsidRDefault="00611DAA" w:rsidP="00611DAA">
      <w:pPr>
        <w:spacing w:before="220" w:after="220"/>
        <w:jc w:val="both"/>
        <w:rPr>
          <w:rFonts w:cs="Times New Roman"/>
          <w:szCs w:val="22"/>
        </w:rPr>
      </w:pPr>
      <w:r w:rsidRPr="001F659A">
        <w:rPr>
          <w:rFonts w:eastAsia="Calibri" w:cs="Times New Roman"/>
          <w:szCs w:val="22"/>
        </w:rPr>
        <w:t xml:space="preserve">Price quotes shall remain firm during </w:t>
      </w:r>
      <w:r w:rsidR="003D2B1D" w:rsidRPr="00EE4161">
        <w:rPr>
          <w:rFonts w:eastAsia="Calibri" w:cs="Times New Roman"/>
          <w:szCs w:val="22"/>
        </w:rPr>
        <w:t>Solicitation</w:t>
      </w:r>
      <w:r w:rsidRPr="001F659A">
        <w:rPr>
          <w:rFonts w:eastAsia="Calibri" w:cs="Times New Roman"/>
          <w:szCs w:val="22"/>
        </w:rPr>
        <w:t xml:space="preserve"> evaluation and for an additional </w:t>
      </w:r>
      <w:r w:rsidRPr="001F659A">
        <w:rPr>
          <w:rFonts w:eastAsia="Calibri"/>
        </w:rPr>
        <w:t>120</w:t>
      </w:r>
      <w:r w:rsidRPr="001F659A">
        <w:rPr>
          <w:rFonts w:eastAsia="Calibri" w:cs="Times New Roman"/>
          <w:szCs w:val="22"/>
        </w:rPr>
        <w:t xml:space="preserve"> days after recommendation for award.  </w:t>
      </w:r>
      <w:r>
        <w:rPr>
          <w:rFonts w:eastAsia="Calibri" w:cs="Times New Roman"/>
          <w:szCs w:val="22"/>
        </w:rPr>
        <w:t>P</w:t>
      </w:r>
      <w:r w:rsidRPr="0037131E">
        <w:rPr>
          <w:rFonts w:eastAsia="Calibri" w:cs="Times New Roman"/>
          <w:szCs w:val="22"/>
        </w:rPr>
        <w:t>ricing must remain fixed for the initial term of the agreement.</w:t>
      </w:r>
      <w:r>
        <w:rPr>
          <w:rFonts w:eastAsia="Calibri" w:cs="Times New Roman"/>
          <w:szCs w:val="22"/>
        </w:rPr>
        <w:t xml:space="preserve"> Respondents must include all costs associated with use of the items. </w:t>
      </w:r>
      <w:r w:rsidRPr="00BE1571">
        <w:t xml:space="preserve">Any costs not included in the </w:t>
      </w:r>
      <w:r w:rsidR="003D2B1D" w:rsidRPr="00EE4161">
        <w:t>Solicitation</w:t>
      </w:r>
      <w:r w:rsidRPr="00BE1571">
        <w:t xml:space="preserve"> response cannot be </w:t>
      </w:r>
      <w:r w:rsidR="00535571" w:rsidRPr="00EE4161">
        <w:t>charged</w:t>
      </w:r>
      <w:r w:rsidRPr="00BE1571">
        <w:t xml:space="preserve"> to the District.</w:t>
      </w:r>
      <w:r w:rsidRPr="0037131E">
        <w:rPr>
          <w:rFonts w:eastAsia="Calibri" w:cs="Times New Roman"/>
          <w:szCs w:val="22"/>
        </w:rPr>
        <w:t xml:space="preserve"> Respondents may propose</w:t>
      </w:r>
      <w:r w:rsidRPr="0037131E">
        <w:rPr>
          <w:rFonts w:eastAsiaTheme="minorHAnsi" w:cs="Times New Roman"/>
          <w:szCs w:val="22"/>
        </w:rPr>
        <w:t xml:space="preserve"> pricing </w:t>
      </w:r>
      <w:r w:rsidRPr="0037131E">
        <w:rPr>
          <w:rFonts w:eastAsia="Calibri" w:cs="Times New Roman"/>
          <w:szCs w:val="22"/>
        </w:rPr>
        <w:t xml:space="preserve">increases </w:t>
      </w:r>
      <w:r w:rsidRPr="0037131E">
        <w:rPr>
          <w:rFonts w:eastAsiaTheme="minorHAnsi" w:cs="Times New Roman"/>
          <w:szCs w:val="22"/>
        </w:rPr>
        <w:t xml:space="preserve">for the </w:t>
      </w:r>
      <w:r w:rsidRPr="0037131E">
        <w:rPr>
          <w:rFonts w:eastAsia="Calibri" w:cs="Times New Roman"/>
          <w:szCs w:val="22"/>
        </w:rPr>
        <w:t xml:space="preserve">optional renewal terms with set caps (e.g., no more than 1% </w:t>
      </w:r>
      <w:r>
        <w:rPr>
          <w:rFonts w:eastAsia="Calibri" w:cs="Times New Roman"/>
          <w:szCs w:val="22"/>
        </w:rPr>
        <w:t>to 3% annually</w:t>
      </w:r>
      <w:r w:rsidRPr="0037131E">
        <w:rPr>
          <w:rFonts w:eastAsia="Calibri" w:cs="Times New Roman"/>
          <w:szCs w:val="22"/>
        </w:rPr>
        <w:t>).</w:t>
      </w:r>
      <w:r>
        <w:rPr>
          <w:rFonts w:eastAsia="Calibri" w:cs="Times New Roman"/>
          <w:szCs w:val="22"/>
        </w:rPr>
        <w:t xml:space="preserve"> </w:t>
      </w:r>
      <w:r w:rsidRPr="0037131E">
        <w:rPr>
          <w:rFonts w:eastAsia="Calibri" w:cs="Times New Roman"/>
          <w:szCs w:val="22"/>
        </w:rPr>
        <w:t>Use the</w:t>
      </w:r>
      <w:r>
        <w:rPr>
          <w:rFonts w:eastAsia="Calibri" w:cs="Times New Roman"/>
          <w:szCs w:val="22"/>
        </w:rPr>
        <w:t xml:space="preserve"> </w:t>
      </w:r>
      <w:r w:rsidRPr="0037131E">
        <w:rPr>
          <w:rFonts w:eastAsia="Calibri" w:cs="Times New Roman"/>
          <w:szCs w:val="22"/>
        </w:rPr>
        <w:t xml:space="preserve">spreadsheet attached </w:t>
      </w:r>
      <w:r w:rsidR="003C23D4">
        <w:rPr>
          <w:rFonts w:eastAsia="Calibri" w:cs="Times New Roman"/>
          <w:szCs w:val="22"/>
        </w:rPr>
        <w:t>to</w:t>
      </w:r>
      <w:r>
        <w:rPr>
          <w:rFonts w:eastAsia="Calibri" w:cs="Times New Roman"/>
          <w:szCs w:val="22"/>
        </w:rPr>
        <w:t xml:space="preserve"> Exhibit A </w:t>
      </w:r>
      <w:r w:rsidRPr="0037131E">
        <w:rPr>
          <w:rFonts w:eastAsia="Calibri" w:cs="Times New Roman"/>
          <w:szCs w:val="22"/>
        </w:rPr>
        <w:t xml:space="preserve">to this </w:t>
      </w:r>
      <w:r w:rsidR="003D2B1D" w:rsidRPr="00EE4161">
        <w:rPr>
          <w:rFonts w:eastAsia="Calibri"/>
        </w:rPr>
        <w:t>Solicitation</w:t>
      </w:r>
      <w:r w:rsidRPr="0037131E">
        <w:rPr>
          <w:rFonts w:eastAsia="Calibri" w:cs="Times New Roman"/>
          <w:szCs w:val="22"/>
        </w:rPr>
        <w:t xml:space="preserve"> to provide line-item pricing in your Response.</w:t>
      </w:r>
    </w:p>
    <w:p w14:paraId="3D8D4382" w14:textId="77777777" w:rsidR="00611DAA" w:rsidRDefault="00611DAA" w:rsidP="00611DAA">
      <w:pPr>
        <w:spacing w:before="220" w:after="220"/>
        <w:jc w:val="both"/>
        <w:rPr>
          <w:rFonts w:cs="Times New Roman"/>
          <w:szCs w:val="22"/>
        </w:rPr>
      </w:pPr>
      <w:r>
        <w:rPr>
          <w:rFonts w:cs="Times New Roman"/>
          <w:szCs w:val="22"/>
        </w:rPr>
        <w:t>Respondents are asked to bid on all Products they are able to provide. The District anticipates awarding contracts to multiple vendors in order to obtain pricing for all needed products. Respondents do not need to be able to provide all requested Products in order to bid.</w:t>
      </w:r>
    </w:p>
    <w:p w14:paraId="6F6398E2" w14:textId="77777777" w:rsidR="00611DAA" w:rsidRDefault="00611DAA" w:rsidP="00611DAA">
      <w:pPr>
        <w:spacing w:before="220" w:after="220"/>
        <w:jc w:val="both"/>
        <w:rPr>
          <w:rFonts w:cs="Times New Roman"/>
          <w:szCs w:val="22"/>
        </w:rPr>
      </w:pPr>
      <w:r w:rsidRPr="00E3145F">
        <w:rPr>
          <w:rFonts w:eastAsiaTheme="minorHAnsi" w:cs="Times New Roman"/>
          <w:szCs w:val="22"/>
        </w:rPr>
        <w:t xml:space="preserve">There will be no guarantee of market share, however all potential offers will be considered. </w:t>
      </w:r>
      <w:r>
        <w:rPr>
          <w:rFonts w:eastAsiaTheme="minorHAnsi" w:cs="Times New Roman"/>
          <w:szCs w:val="22"/>
        </w:rPr>
        <w:t>Respondents should c</w:t>
      </w:r>
      <w:r w:rsidRPr="00E3145F">
        <w:rPr>
          <w:rFonts w:eastAsiaTheme="minorHAnsi" w:cs="Times New Roman"/>
          <w:szCs w:val="22"/>
        </w:rPr>
        <w:t>onsider existing GPO agreements</w:t>
      </w:r>
      <w:r>
        <w:rPr>
          <w:rFonts w:eastAsiaTheme="minorHAnsi" w:cs="Times New Roman"/>
          <w:szCs w:val="22"/>
        </w:rPr>
        <w:t xml:space="preserve"> (if any) </w:t>
      </w:r>
      <w:r w:rsidRPr="00E3145F">
        <w:rPr>
          <w:rFonts w:eastAsiaTheme="minorHAnsi" w:cs="Times New Roman"/>
          <w:szCs w:val="22"/>
        </w:rPr>
        <w:t xml:space="preserve">as a </w:t>
      </w:r>
      <w:r>
        <w:rPr>
          <w:rFonts w:eastAsiaTheme="minorHAnsi" w:cs="Times New Roman"/>
          <w:szCs w:val="22"/>
        </w:rPr>
        <w:t>m</w:t>
      </w:r>
      <w:r w:rsidRPr="00E3145F">
        <w:rPr>
          <w:rFonts w:eastAsiaTheme="minorHAnsi" w:cs="Times New Roman"/>
          <w:szCs w:val="22"/>
        </w:rPr>
        <w:t>inimum bid. Items will be benchmarked against the national benchmarks</w:t>
      </w:r>
      <w:r>
        <w:rPr>
          <w:rFonts w:eastAsiaTheme="minorHAnsi" w:cs="Times New Roman"/>
          <w:szCs w:val="22"/>
        </w:rPr>
        <w:t>.</w:t>
      </w:r>
      <w:r w:rsidRPr="00E3145F">
        <w:rPr>
          <w:rFonts w:eastAsiaTheme="minorHAnsi" w:cs="Times New Roman"/>
          <w:szCs w:val="22"/>
        </w:rPr>
        <w:t xml:space="preserve"> </w:t>
      </w:r>
    </w:p>
    <w:p w14:paraId="5AECFAF4" w14:textId="37472862" w:rsidR="00611DAA" w:rsidRPr="0037131E" w:rsidRDefault="00611DAA" w:rsidP="00611DAA">
      <w:pPr>
        <w:spacing w:before="220" w:after="220"/>
        <w:jc w:val="both"/>
        <w:rPr>
          <w:rFonts w:cs="Times New Roman"/>
          <w:szCs w:val="22"/>
        </w:rPr>
      </w:pPr>
      <w:r>
        <w:rPr>
          <w:rFonts w:eastAsia="Calibri" w:cs="Times New Roman"/>
          <w:bCs/>
          <w:szCs w:val="22"/>
        </w:rPr>
        <w:t>Respondents are also asked to bid on, or include a set price</w:t>
      </w:r>
      <w:r w:rsidRPr="0037131E">
        <w:rPr>
          <w:rFonts w:eastAsia="Calibri" w:cs="Times New Roman"/>
          <w:bCs/>
          <w:szCs w:val="22"/>
        </w:rPr>
        <w:t xml:space="preserve"> (e.g., percentage discount off</w:t>
      </w:r>
      <w:r w:rsidRPr="0037131E">
        <w:rPr>
          <w:rFonts w:eastAsiaTheme="minorHAnsi" w:cs="Times New Roman"/>
          <w:szCs w:val="22"/>
        </w:rPr>
        <w:t xml:space="preserve"> list</w:t>
      </w:r>
      <w:r w:rsidRPr="0037131E">
        <w:rPr>
          <w:rFonts w:eastAsia="Calibri" w:cs="Times New Roman"/>
          <w:bCs/>
          <w:szCs w:val="22"/>
        </w:rPr>
        <w:t xml:space="preserve"> price) for</w:t>
      </w:r>
      <w:r>
        <w:rPr>
          <w:rFonts w:eastAsia="Calibri" w:cs="Times New Roman"/>
          <w:bCs/>
          <w:szCs w:val="22"/>
        </w:rPr>
        <w:t>,</w:t>
      </w:r>
      <w:r w:rsidRPr="0037131E">
        <w:rPr>
          <w:rFonts w:eastAsia="Calibri" w:cs="Times New Roman"/>
          <w:bCs/>
          <w:szCs w:val="22"/>
        </w:rPr>
        <w:t xml:space="preserve"> all products in </w:t>
      </w:r>
      <w:r>
        <w:rPr>
          <w:rFonts w:eastAsia="Calibri" w:cs="Times New Roman"/>
          <w:bCs/>
          <w:szCs w:val="22"/>
        </w:rPr>
        <w:t>the Respondent’s</w:t>
      </w:r>
      <w:r w:rsidRPr="0037131E">
        <w:rPr>
          <w:rFonts w:eastAsia="Calibri" w:cs="Times New Roman"/>
          <w:bCs/>
          <w:szCs w:val="22"/>
        </w:rPr>
        <w:t xml:space="preserve"> catalog </w:t>
      </w:r>
      <w:r>
        <w:rPr>
          <w:rFonts w:eastAsia="Calibri" w:cs="Times New Roman"/>
          <w:bCs/>
          <w:szCs w:val="22"/>
        </w:rPr>
        <w:t>for</w:t>
      </w:r>
      <w:r w:rsidRPr="0037131E">
        <w:rPr>
          <w:rFonts w:eastAsia="Calibri" w:cs="Times New Roman"/>
          <w:bCs/>
          <w:szCs w:val="22"/>
        </w:rPr>
        <w:t xml:space="preserve"> this product category. </w:t>
      </w:r>
      <w:r>
        <w:rPr>
          <w:rFonts w:eastAsiaTheme="minorHAnsi" w:cs="Times New Roman"/>
          <w:szCs w:val="22"/>
        </w:rPr>
        <w:t xml:space="preserve">See additional information in </w:t>
      </w:r>
      <w:r w:rsidR="003C23D4" w:rsidRPr="003C23D4">
        <w:rPr>
          <w:rFonts w:eastAsiaTheme="minorHAnsi" w:cs="Times New Roman"/>
          <w:szCs w:val="22"/>
        </w:rPr>
        <w:t>the Contract Terms (</w:t>
      </w:r>
      <w:r>
        <w:rPr>
          <w:rFonts w:eastAsiaTheme="minorHAnsi" w:cs="Times New Roman"/>
          <w:szCs w:val="22"/>
        </w:rPr>
        <w:t xml:space="preserve">Exhibit </w:t>
      </w:r>
      <w:r w:rsidR="003C23D4" w:rsidRPr="003C23D4">
        <w:rPr>
          <w:rFonts w:eastAsiaTheme="minorHAnsi" w:cs="Times New Roman"/>
          <w:szCs w:val="22"/>
        </w:rPr>
        <w:t>C), Exhibit 3</w:t>
      </w:r>
      <w:r>
        <w:rPr>
          <w:rFonts w:eastAsiaTheme="minorHAnsi" w:cs="Times New Roman"/>
          <w:szCs w:val="22"/>
        </w:rPr>
        <w:t xml:space="preserve">, Product Support Services. </w:t>
      </w:r>
      <w:r w:rsidRPr="0037131E">
        <w:rPr>
          <w:rFonts w:eastAsia="Calibri" w:cs="Times New Roman"/>
          <w:b/>
          <w:bCs/>
          <w:szCs w:val="22"/>
        </w:rPr>
        <w:t xml:space="preserve">We strongly encourage all Respondents to </w:t>
      </w:r>
      <w:r>
        <w:rPr>
          <w:rFonts w:eastAsia="Calibri" w:cs="Times New Roman"/>
          <w:b/>
          <w:bCs/>
          <w:szCs w:val="22"/>
        </w:rPr>
        <w:t>bid</w:t>
      </w:r>
      <w:r w:rsidRPr="0037131E">
        <w:rPr>
          <w:rFonts w:eastAsia="Calibri" w:cs="Times New Roman"/>
          <w:b/>
          <w:bCs/>
          <w:szCs w:val="22"/>
        </w:rPr>
        <w:t xml:space="preserve"> their entire catalog for this category of products so that items not specifically listed in the </w:t>
      </w:r>
      <w:r w:rsidR="003D2B1D" w:rsidRPr="003C23D4">
        <w:rPr>
          <w:rFonts w:eastAsia="Calibri" w:cs="Times New Roman"/>
          <w:b/>
          <w:bCs/>
          <w:szCs w:val="22"/>
        </w:rPr>
        <w:t>Solicitation</w:t>
      </w:r>
      <w:r w:rsidRPr="0037131E">
        <w:rPr>
          <w:rFonts w:eastAsia="Calibri" w:cs="Times New Roman"/>
          <w:b/>
          <w:bCs/>
          <w:szCs w:val="22"/>
        </w:rPr>
        <w:t xml:space="preserve"> can be added later if appropriate, without the need to issue another </w:t>
      </w:r>
      <w:r w:rsidR="003D2B1D" w:rsidRPr="00EE4161">
        <w:rPr>
          <w:rFonts w:eastAsia="Calibri" w:cs="Times New Roman"/>
          <w:b/>
          <w:bCs/>
          <w:szCs w:val="22"/>
        </w:rPr>
        <w:t>Solicitation</w:t>
      </w:r>
      <w:r w:rsidRPr="0037131E">
        <w:rPr>
          <w:rFonts w:eastAsia="Calibri" w:cs="Times New Roman"/>
          <w:b/>
          <w:bCs/>
          <w:szCs w:val="22"/>
        </w:rPr>
        <w:t>.</w:t>
      </w:r>
    </w:p>
    <w:p w14:paraId="50644F5C"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EQUIVALENT OR APPROVED EQUAL</w:t>
      </w:r>
    </w:p>
    <w:p w14:paraId="33456BC4" w14:textId="77777777" w:rsidR="00611DAA" w:rsidRPr="0037131E" w:rsidRDefault="00611DAA" w:rsidP="00611DAA">
      <w:pPr>
        <w:spacing w:before="220" w:after="220"/>
        <w:jc w:val="both"/>
        <w:rPr>
          <w:rFonts w:cs="Times New Roman"/>
          <w:bCs/>
          <w:szCs w:val="22"/>
        </w:rPr>
      </w:pPr>
      <w:r w:rsidRPr="0037131E">
        <w:rPr>
          <w:rFonts w:cs="Times New Roman"/>
          <w:bCs/>
          <w:szCs w:val="22"/>
        </w:rPr>
        <w:t>Whenever a product is defined by describing a proprietary product, or by using the name/model of a 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094414E6" w14:textId="77777777" w:rsidR="00611DAA" w:rsidRPr="0037131E" w:rsidRDefault="00611DAA" w:rsidP="00611DAA">
      <w:pPr>
        <w:spacing w:before="220" w:after="220"/>
        <w:jc w:val="both"/>
        <w:rPr>
          <w:rFonts w:cs="Times New Roman"/>
          <w:bCs/>
          <w:szCs w:val="22"/>
        </w:rPr>
      </w:pPr>
      <w:r w:rsidRPr="0037131E">
        <w:rPr>
          <w:rFonts w:cs="Times New Roman"/>
          <w:bCs/>
          <w:szCs w:val="22"/>
        </w:rPr>
        <w:t>The references to brand names and/or numbers are intended to be descriptive, and not restrictive, unless otherwise specified.  If the specific product cannot be supplied, equivalent items meeting the standards of quality specified shall be considered.  The determination of equivalent or approved equal is at the sole discretion of the District.</w:t>
      </w:r>
    </w:p>
    <w:p w14:paraId="13E2751A"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bookmarkStart w:id="79" w:name="_BPDC_LN_INS_1151"/>
      <w:bookmarkStart w:id="80" w:name="_BPDC_PR_INS_1152"/>
      <w:bookmarkEnd w:id="79"/>
      <w:bookmarkEnd w:id="80"/>
      <w:r w:rsidRPr="002E4B11">
        <w:rPr>
          <w:rFonts w:eastAsia="Calibri"/>
          <w:u w:val="single"/>
        </w:rPr>
        <w:t>CONTRACT TERM</w:t>
      </w:r>
    </w:p>
    <w:p w14:paraId="71B32D1A" w14:textId="77777777" w:rsidR="00611DAA" w:rsidRPr="0037131E" w:rsidRDefault="00611DAA" w:rsidP="00611DAA">
      <w:pPr>
        <w:spacing w:before="220" w:after="220"/>
        <w:jc w:val="both"/>
        <w:rPr>
          <w:rFonts w:eastAsia="Calibri" w:cs="Times New Roman"/>
          <w:szCs w:val="22"/>
        </w:rPr>
      </w:pPr>
      <w:r w:rsidRPr="0037131E">
        <w:rPr>
          <w:rFonts w:eastAsia="Calibri" w:cs="Times New Roman"/>
          <w:szCs w:val="22"/>
        </w:rPr>
        <w:t>The proposed term of the contract is</w:t>
      </w:r>
      <w:r>
        <w:rPr>
          <w:rFonts w:eastAsia="Calibri" w:cs="Times New Roman"/>
          <w:szCs w:val="22"/>
        </w:rPr>
        <w:t xml:space="preserve"> </w:t>
      </w:r>
      <w:r w:rsidRPr="004B08C9">
        <w:rPr>
          <w:rFonts w:eastAsia="Calibri"/>
          <w:b/>
        </w:rPr>
        <w:t xml:space="preserve">three </w:t>
      </w:r>
      <w:r w:rsidRPr="00B62F1F">
        <w:rPr>
          <w:rFonts w:eastAsia="Calibri" w:cs="Times New Roman"/>
          <w:b/>
          <w:szCs w:val="22"/>
        </w:rPr>
        <w:t xml:space="preserve">(3) </w:t>
      </w:r>
      <w:r w:rsidRPr="004B08C9">
        <w:rPr>
          <w:rFonts w:eastAsia="Calibri"/>
          <w:b/>
        </w:rPr>
        <w:t xml:space="preserve">years with two </w:t>
      </w:r>
      <w:r w:rsidRPr="0037131E">
        <w:rPr>
          <w:rFonts w:eastAsia="Calibri" w:cs="Times New Roman"/>
          <w:b/>
          <w:szCs w:val="22"/>
        </w:rPr>
        <w:t xml:space="preserve">(2) </w:t>
      </w:r>
      <w:r>
        <w:rPr>
          <w:rFonts w:eastAsia="Calibri" w:cs="Times New Roman"/>
          <w:b/>
          <w:szCs w:val="22"/>
        </w:rPr>
        <w:t xml:space="preserve">additional </w:t>
      </w:r>
      <w:r w:rsidRPr="004B08C9">
        <w:rPr>
          <w:rFonts w:eastAsia="Calibri"/>
          <w:b/>
        </w:rPr>
        <w:t>one</w:t>
      </w:r>
      <w:r w:rsidRPr="0037131E">
        <w:rPr>
          <w:rFonts w:eastAsia="Calibri" w:cs="Times New Roman"/>
          <w:b/>
          <w:szCs w:val="22"/>
        </w:rPr>
        <w:t>-</w:t>
      </w:r>
      <w:r w:rsidRPr="004B08C9">
        <w:rPr>
          <w:rFonts w:eastAsia="Calibri"/>
          <w:b/>
        </w:rPr>
        <w:t xml:space="preserve">year </w:t>
      </w:r>
      <w:r w:rsidRPr="0037131E">
        <w:rPr>
          <w:rFonts w:eastAsia="Calibri" w:cs="Times New Roman"/>
          <w:b/>
          <w:szCs w:val="22"/>
        </w:rPr>
        <w:t>renewal options</w:t>
      </w:r>
      <w:r w:rsidRPr="0037131E">
        <w:rPr>
          <w:rFonts w:eastAsia="Calibri" w:cs="Times New Roman"/>
          <w:szCs w:val="22"/>
        </w:rPr>
        <w:t>.</w:t>
      </w:r>
      <w:r w:rsidRPr="00BE1571">
        <w:rPr>
          <w:rFonts w:eastAsia="Calibri"/>
        </w:rPr>
        <w:t xml:space="preserve"> </w:t>
      </w:r>
      <w:r>
        <w:t>T</w:t>
      </w:r>
      <w:r w:rsidRPr="00EC783D">
        <w:rPr>
          <w:rFonts w:eastAsia="Calibri" w:cs="Times New Roman"/>
          <w:szCs w:val="22"/>
        </w:rPr>
        <w:t xml:space="preserve">he </w:t>
      </w:r>
      <w:r>
        <w:rPr>
          <w:rFonts w:eastAsia="Calibri" w:cs="Times New Roman"/>
          <w:szCs w:val="22"/>
        </w:rPr>
        <w:t>District</w:t>
      </w:r>
      <w:r w:rsidRPr="00EC783D">
        <w:rPr>
          <w:rFonts w:eastAsia="Calibri" w:cs="Times New Roman"/>
          <w:szCs w:val="22"/>
        </w:rPr>
        <w:t xml:space="preserve"> may </w:t>
      </w:r>
      <w:r>
        <w:rPr>
          <w:rFonts w:eastAsia="Calibri" w:cs="Times New Roman"/>
          <w:szCs w:val="22"/>
        </w:rPr>
        <w:t>exercise the renewal options</w:t>
      </w:r>
      <w:r w:rsidRPr="00EC783D">
        <w:rPr>
          <w:rFonts w:eastAsia="Calibri" w:cs="Times New Roman"/>
          <w:szCs w:val="22"/>
        </w:rPr>
        <w:t xml:space="preserve"> by providing </w:t>
      </w:r>
      <w:r w:rsidRPr="004C3FA3">
        <w:rPr>
          <w:rFonts w:cs="Times New Roman"/>
          <w:szCs w:val="22"/>
        </w:rPr>
        <w:t xml:space="preserve">vendor with </w:t>
      </w:r>
      <w:r w:rsidRPr="00EC783D">
        <w:rPr>
          <w:rFonts w:eastAsia="Calibri" w:cs="Times New Roman"/>
          <w:szCs w:val="22"/>
        </w:rPr>
        <w:t>written notice</w:t>
      </w:r>
      <w:r w:rsidRPr="004C3FA3">
        <w:rPr>
          <w:rFonts w:eastAsia="Calibri" w:cs="Times New Roman"/>
          <w:szCs w:val="22"/>
        </w:rPr>
        <w:t xml:space="preserve"> </w:t>
      </w:r>
      <w:r w:rsidRPr="004C3FA3">
        <w:rPr>
          <w:rFonts w:cs="Times New Roman"/>
          <w:szCs w:val="22"/>
        </w:rPr>
        <w:t>(email notice will be acceptable) of renewal no less than</w:t>
      </w:r>
      <w:r w:rsidRPr="00EC783D">
        <w:rPr>
          <w:rFonts w:eastAsia="Calibri" w:cs="Times New Roman"/>
          <w:szCs w:val="22"/>
        </w:rPr>
        <w:t xml:space="preserve"> </w:t>
      </w:r>
      <w:r>
        <w:rPr>
          <w:rFonts w:eastAsia="Calibri" w:cs="Times New Roman"/>
          <w:szCs w:val="22"/>
        </w:rPr>
        <w:t>thirty (30)</w:t>
      </w:r>
      <w:r w:rsidRPr="00EC783D">
        <w:rPr>
          <w:rFonts w:eastAsia="Calibri" w:cs="Times New Roman"/>
          <w:szCs w:val="22"/>
        </w:rPr>
        <w:t xml:space="preserve"> days prior to the expiration of the then-current term</w:t>
      </w:r>
      <w:r>
        <w:rPr>
          <w:rFonts w:eastAsia="Calibri" w:cs="Times New Roman"/>
          <w:szCs w:val="22"/>
        </w:rPr>
        <w:t xml:space="preserve">. </w:t>
      </w:r>
      <w:r w:rsidRPr="0037131E">
        <w:rPr>
          <w:rFonts w:eastAsia="Calibri" w:cs="Times New Roman"/>
          <w:szCs w:val="22"/>
        </w:rPr>
        <w:t xml:space="preserve">The </w:t>
      </w:r>
      <w:r w:rsidRPr="0037131E">
        <w:rPr>
          <w:rFonts w:eastAsia="Calibri" w:cs="Times New Roman"/>
          <w:szCs w:val="22"/>
        </w:rPr>
        <w:lastRenderedPageBreak/>
        <w:t xml:space="preserve">contract will be subject to cancellation by the District for any reason, at any time, and without penalty of any kind upon furnishing thirty (30) </w:t>
      </w:r>
      <w:r w:rsidRPr="004C3FA3">
        <w:rPr>
          <w:rFonts w:eastAsia="Calibri" w:cs="Times New Roman"/>
          <w:szCs w:val="22"/>
        </w:rPr>
        <w:t>days’</w:t>
      </w:r>
      <w:r w:rsidRPr="0037131E">
        <w:rPr>
          <w:rFonts w:eastAsia="Calibri" w:cs="Times New Roman"/>
          <w:szCs w:val="22"/>
        </w:rPr>
        <w:t xml:space="preserve"> advance written notification to vendor.  At the end of the term</w:t>
      </w:r>
      <w:r>
        <w:rPr>
          <w:rFonts w:eastAsia="Calibri" w:cs="Times New Roman"/>
          <w:szCs w:val="22"/>
        </w:rPr>
        <w:t>,</w:t>
      </w:r>
      <w:r w:rsidRPr="0037131E">
        <w:rPr>
          <w:rFonts w:eastAsia="Calibri" w:cs="Times New Roman"/>
          <w:szCs w:val="22"/>
        </w:rPr>
        <w:t xml:space="preserve"> the District reserves the right to extend the contract for up to 180 days to provide an opportunity to bring a new contract into place with another vendor.  </w:t>
      </w:r>
    </w:p>
    <w:p w14:paraId="01D6234E"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bookmarkStart w:id="81" w:name="_BPDC_LN_INS_1149"/>
      <w:bookmarkStart w:id="82" w:name="_BPDC_PR_INS_1150"/>
      <w:bookmarkEnd w:id="81"/>
      <w:bookmarkEnd w:id="82"/>
      <w:r w:rsidRPr="002E4B11">
        <w:rPr>
          <w:rFonts w:eastAsia="Calibri"/>
          <w:u w:val="single"/>
        </w:rPr>
        <w:t>SELECTION AND EVALUATION PROCESS</w:t>
      </w:r>
    </w:p>
    <w:p w14:paraId="0F150755" w14:textId="22100C64" w:rsidR="00611DAA" w:rsidRPr="0037131E" w:rsidRDefault="00611DAA" w:rsidP="00611DAA">
      <w:pPr>
        <w:spacing w:before="220" w:after="220"/>
        <w:jc w:val="both"/>
        <w:rPr>
          <w:rFonts w:cs="Times New Roman"/>
          <w:b/>
          <w:szCs w:val="22"/>
          <w:lang w:eastAsia="ar-SA"/>
        </w:rPr>
      </w:pPr>
      <w:r w:rsidRPr="0037131E">
        <w:rPr>
          <w:rFonts w:cs="Times New Roman"/>
          <w:b/>
          <w:szCs w:val="22"/>
          <w:lang w:eastAsia="ar-SA"/>
        </w:rPr>
        <w:t>Selection Process</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w:t>
      </w:r>
      <w:r w:rsidR="004648E1" w:rsidRPr="00EE4161">
        <w:rPr>
          <w:rFonts w:cs="Times New Roman"/>
          <w:szCs w:val="22"/>
          <w:lang w:eastAsia="ar-SA"/>
        </w:rPr>
        <w:t>Solicitation</w:t>
      </w:r>
      <w:r w:rsidRPr="0037131E">
        <w:rPr>
          <w:rFonts w:cs="Times New Roman"/>
          <w:szCs w:val="22"/>
          <w:lang w:eastAsia="ar-SA"/>
        </w:rPr>
        <w:t xml:space="preserve"> Contact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37131E">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37131E">
        <w:rPr>
          <w:rFonts w:cs="Times New Roman"/>
          <w:szCs w:val="22"/>
          <w:lang w:eastAsia="ar-SA"/>
        </w:rPr>
        <w:t xml:space="preserve"> and which best meet the complete needs of the District.  Each such </w:t>
      </w:r>
      <w:r w:rsidR="004648E1" w:rsidRPr="00EE4161">
        <w:rPr>
          <w:rFonts w:cs="Times New Roman"/>
          <w:szCs w:val="22"/>
          <w:lang w:eastAsia="ar-SA"/>
        </w:rPr>
        <w:t>Solicitation</w:t>
      </w:r>
      <w:r w:rsidRPr="0037131E">
        <w:rPr>
          <w:rFonts w:cs="Times New Roman"/>
          <w:szCs w:val="22"/>
          <w:lang w:eastAsia="ar-SA"/>
        </w:rPr>
        <w:t xml:space="preserve"> Response will then be evaluated according to the criteria set forth herein.</w:t>
      </w:r>
    </w:p>
    <w:p w14:paraId="34C710DD" w14:textId="09E403BA" w:rsidR="00611DAA" w:rsidRPr="0037131E" w:rsidRDefault="00611DAA" w:rsidP="00611DAA">
      <w:pPr>
        <w:spacing w:before="220" w:after="220"/>
        <w:jc w:val="both"/>
        <w:rPr>
          <w:rFonts w:cs="Times New Roman"/>
          <w:szCs w:val="22"/>
          <w:lang w:eastAsia="ar-SA"/>
        </w:rPr>
      </w:pPr>
      <w:r w:rsidRPr="0037131E">
        <w:rPr>
          <w:rFonts w:cs="Times New Roman"/>
          <w:b/>
          <w:szCs w:val="22"/>
          <w:lang w:eastAsia="ar-SA"/>
        </w:rPr>
        <w:t xml:space="preserve">Evaluation Criteria Specific to This </w:t>
      </w:r>
      <w:r w:rsidR="004648E1" w:rsidRPr="00EE4161">
        <w:rPr>
          <w:rFonts w:cs="Times New Roman"/>
          <w:b/>
          <w:szCs w:val="22"/>
          <w:lang w:eastAsia="ar-SA"/>
        </w:rPr>
        <w:t>Solicitation</w:t>
      </w:r>
      <w:r w:rsidRPr="0037131E">
        <w:rPr>
          <w:rFonts w:cs="Times New Roman"/>
          <w:b/>
          <w:szCs w:val="22"/>
          <w:lang w:eastAsia="ar-SA"/>
        </w:rPr>
        <w:t xml:space="preserve"> </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37131E">
        <w:rPr>
          <w:rFonts w:cs="Times New Roman"/>
          <w:szCs w:val="22"/>
          <w:lang w:eastAsia="ar-SA"/>
        </w:rPr>
        <w:t xml:space="preserve">. The evaluation of </w:t>
      </w:r>
      <w:r w:rsidR="004648E1" w:rsidRPr="00EE4161">
        <w:rPr>
          <w:rFonts w:cs="Times New Roman"/>
          <w:szCs w:val="22"/>
          <w:lang w:eastAsia="ar-SA"/>
        </w:rPr>
        <w:t>Solicitation</w:t>
      </w:r>
      <w:r w:rsidRPr="0037131E">
        <w:rPr>
          <w:rFonts w:cs="Times New Roman"/>
          <w:szCs w:val="22"/>
          <w:lang w:eastAsia="ar-SA"/>
        </w:rPr>
        <w:t xml:space="preserve"> Responses will involve scoring each </w:t>
      </w:r>
      <w:r w:rsidR="004648E1" w:rsidRPr="00EE4161">
        <w:rPr>
          <w:rFonts w:cs="Times New Roman"/>
          <w:szCs w:val="22"/>
          <w:lang w:eastAsia="ar-SA"/>
        </w:rPr>
        <w:t>Solicitation</w:t>
      </w:r>
      <w:r w:rsidRPr="0037131E">
        <w:rPr>
          <w:rFonts w:cs="Times New Roman"/>
          <w:szCs w:val="22"/>
          <w:lang w:eastAsia="ar-SA"/>
        </w:rPr>
        <w:t xml:space="preserve"> Response in the areas listed and set forth </w:t>
      </w:r>
      <w:r>
        <w:rPr>
          <w:rFonts w:cs="Times New Roman"/>
          <w:szCs w:val="22"/>
          <w:lang w:eastAsia="ar-SA"/>
        </w:rPr>
        <w:fldChar w:fldCharType="begin"/>
      </w:r>
      <w:r>
        <w:rPr>
          <w:rFonts w:cs="Times New Roman"/>
          <w:szCs w:val="22"/>
          <w:lang w:eastAsia="ar-SA"/>
        </w:rPr>
        <w:instrText xml:space="preserve"> REF _Ref46998358 \p \h </w:instrText>
      </w:r>
      <w:r>
        <w:rPr>
          <w:rFonts w:cs="Times New Roman"/>
          <w:szCs w:val="22"/>
          <w:lang w:eastAsia="ar-SA"/>
        </w:rPr>
      </w:r>
      <w:r>
        <w:rPr>
          <w:rFonts w:cs="Times New Roman"/>
          <w:szCs w:val="22"/>
          <w:lang w:eastAsia="ar-SA"/>
        </w:rPr>
        <w:fldChar w:fldCharType="separate"/>
      </w:r>
      <w:r>
        <w:rPr>
          <w:rFonts w:cs="Times New Roman"/>
          <w:szCs w:val="22"/>
          <w:lang w:eastAsia="ar-SA"/>
        </w:rPr>
        <w:t>below</w:t>
      </w:r>
      <w:r>
        <w:rPr>
          <w:rFonts w:cs="Times New Roman"/>
          <w:szCs w:val="22"/>
          <w:lang w:eastAsia="ar-SA"/>
        </w:rPr>
        <w:fldChar w:fldCharType="end"/>
      </w:r>
      <w:r w:rsidRPr="0037131E">
        <w:rPr>
          <w:rFonts w:cs="Times New Roman"/>
          <w:szCs w:val="22"/>
          <w:lang w:eastAsia="ar-SA"/>
        </w:rPr>
        <w:t xml:space="preserve"> in </w:t>
      </w:r>
      <w:r>
        <w:rPr>
          <w:rFonts w:cs="Times New Roman"/>
          <w:szCs w:val="22"/>
          <w:lang w:eastAsia="ar-SA"/>
        </w:rPr>
        <w:t xml:space="preserve">Section </w:t>
      </w:r>
      <w:r>
        <w:rPr>
          <w:rFonts w:cs="Times New Roman"/>
          <w:szCs w:val="22"/>
          <w:lang w:eastAsia="ar-SA"/>
        </w:rPr>
        <w:fldChar w:fldCharType="begin"/>
      </w:r>
      <w:r>
        <w:rPr>
          <w:rFonts w:cs="Times New Roman"/>
          <w:szCs w:val="22"/>
          <w:lang w:eastAsia="ar-SA"/>
        </w:rPr>
        <w:instrText xml:space="preserve"> REF _Ref46998358 \r \h </w:instrText>
      </w:r>
      <w:r>
        <w:rPr>
          <w:rFonts w:cs="Times New Roman"/>
          <w:szCs w:val="22"/>
          <w:lang w:eastAsia="ar-SA"/>
        </w:rPr>
      </w:r>
      <w:r>
        <w:rPr>
          <w:rFonts w:cs="Times New Roman"/>
          <w:szCs w:val="22"/>
          <w:lang w:eastAsia="ar-SA"/>
        </w:rPr>
        <w:fldChar w:fldCharType="separate"/>
      </w:r>
      <w:r>
        <w:rPr>
          <w:rFonts w:cs="Times New Roman"/>
          <w:szCs w:val="22"/>
          <w:lang w:eastAsia="ar-SA"/>
        </w:rPr>
        <w:t>I</w:t>
      </w:r>
      <w:r>
        <w:rPr>
          <w:rFonts w:cs="Times New Roman"/>
          <w:szCs w:val="22"/>
          <w:lang w:eastAsia="ar-SA"/>
        </w:rPr>
        <w:fldChar w:fldCharType="end"/>
      </w:r>
      <w:r>
        <w:rPr>
          <w:rFonts w:cs="Times New Roman"/>
          <w:szCs w:val="22"/>
          <w:lang w:eastAsia="ar-SA"/>
        </w:rPr>
        <w:t xml:space="preserve"> (</w:t>
      </w:r>
      <w:r w:rsidRPr="0037131E">
        <w:rPr>
          <w:rFonts w:cs="Times New Roman"/>
          <w:szCs w:val="22"/>
          <w:lang w:eastAsia="ar-SA"/>
        </w:rPr>
        <w:t>Evaluation Factors</w:t>
      </w:r>
      <w:r>
        <w:rPr>
          <w:rFonts w:cs="Times New Roman"/>
          <w:szCs w:val="22"/>
          <w:lang w:eastAsia="ar-SA"/>
        </w:rPr>
        <w:t>)</w:t>
      </w:r>
      <w:r w:rsidRPr="0037131E">
        <w:rPr>
          <w:rFonts w:cs="Times New Roman"/>
          <w:szCs w:val="22"/>
          <w:lang w:eastAsia="ar-SA"/>
        </w:rPr>
        <w:t xml:space="preserve">. The District’s evaluation of the </w:t>
      </w:r>
      <w:r w:rsidR="004648E1" w:rsidRPr="00EE4161">
        <w:rPr>
          <w:rFonts w:cs="Times New Roman"/>
          <w:szCs w:val="22"/>
          <w:lang w:eastAsia="ar-SA"/>
        </w:rPr>
        <w:t>Solicitation</w:t>
      </w:r>
      <w:r w:rsidRPr="0037131E">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0048456D" w:rsidRPr="00EE4161">
        <w:rPr>
          <w:rFonts w:cs="Times New Roman"/>
          <w:szCs w:val="22"/>
          <w:lang w:eastAsia="ar-SA"/>
        </w:rPr>
        <w:t>.</w:t>
      </w:r>
      <w:r w:rsidRPr="0037131E">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37131E">
        <w:rPr>
          <w:rFonts w:cs="Times New Roman"/>
          <w:szCs w:val="22"/>
          <w:lang w:eastAsia="ar-SA"/>
        </w:rPr>
        <w:t xml:space="preserve"> Response.</w:t>
      </w:r>
    </w:p>
    <w:p w14:paraId="53DEB59E" w14:textId="77777777" w:rsidR="00611DAA" w:rsidRPr="002E4B11" w:rsidRDefault="00611DAA" w:rsidP="00BE1571">
      <w:pPr>
        <w:pStyle w:val="ListParagraph"/>
        <w:keepNext/>
        <w:numPr>
          <w:ilvl w:val="1"/>
          <w:numId w:val="12"/>
        </w:numPr>
        <w:autoSpaceDE w:val="0"/>
        <w:autoSpaceDN w:val="0"/>
        <w:adjustRightInd w:val="0"/>
        <w:spacing w:before="220" w:after="220"/>
        <w:contextualSpacing w:val="0"/>
        <w:rPr>
          <w:rFonts w:eastAsia="Calibri"/>
          <w:u w:val="single"/>
        </w:rPr>
      </w:pPr>
      <w:bookmarkStart w:id="83" w:name="_BPDC_LN_INS_1147"/>
      <w:bookmarkStart w:id="84" w:name="_BPDC_PR_INS_1148"/>
      <w:bookmarkStart w:id="85" w:name="_Ref46998358"/>
      <w:bookmarkEnd w:id="83"/>
      <w:bookmarkEnd w:id="84"/>
      <w:r w:rsidRPr="002E4B11">
        <w:rPr>
          <w:rFonts w:eastAsia="Calibri"/>
          <w:u w:val="single"/>
        </w:rPr>
        <w:t>EVALUATION FACTORS</w:t>
      </w:r>
      <w:bookmarkEnd w:id="85"/>
    </w:p>
    <w:p w14:paraId="21EA453E" w14:textId="0B6FB43D" w:rsidR="00611DAA" w:rsidRPr="0037131E" w:rsidRDefault="00611DAA" w:rsidP="00611DAA">
      <w:pPr>
        <w:keepNext/>
        <w:autoSpaceDE w:val="0"/>
        <w:autoSpaceDN w:val="0"/>
        <w:adjustRightInd w:val="0"/>
        <w:spacing w:after="120"/>
        <w:rPr>
          <w:rFonts w:cs="Times New Roman"/>
          <w:bCs/>
          <w:szCs w:val="22"/>
        </w:rPr>
      </w:pPr>
      <w:r w:rsidRPr="0037131E">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37131E">
        <w:rPr>
          <w:rFonts w:cs="Times New Roman"/>
          <w:bCs/>
          <w:szCs w:val="22"/>
        </w:rPr>
        <w:t>, the District may consider the following:</w:t>
      </w:r>
    </w:p>
    <w:p w14:paraId="336F230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Price</w:t>
      </w:r>
    </w:p>
    <w:p w14:paraId="16C92D39"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reputation of the Respondent and of the Respondent’s </w:t>
      </w:r>
      <w:r w:rsidRPr="008C4FD8">
        <w:rPr>
          <w:rFonts w:cs="Times New Roman"/>
          <w:szCs w:val="22"/>
          <w:lang w:eastAsia="ar-SA"/>
        </w:rPr>
        <w:t>goods</w:t>
      </w:r>
      <w:r w:rsidRPr="00207516">
        <w:t xml:space="preserve"> </w:t>
      </w:r>
      <w:r w:rsidRPr="00196D47">
        <w:rPr>
          <w:rFonts w:cs="Times New Roman"/>
          <w:szCs w:val="22"/>
          <w:lang w:eastAsia="ar-SA"/>
        </w:rPr>
        <w:t>and</w:t>
      </w:r>
      <w:r>
        <w:rPr>
          <w:rFonts w:cs="Times New Roman"/>
          <w:szCs w:val="22"/>
          <w:lang w:eastAsia="ar-SA"/>
        </w:rPr>
        <w:t>/or</w:t>
      </w:r>
      <w:r w:rsidRPr="00207516">
        <w:t xml:space="preserve"> services</w:t>
      </w:r>
      <w:r w:rsidRPr="008C4FD8">
        <w:rPr>
          <w:rFonts w:cs="Times New Roman"/>
          <w:szCs w:val="22"/>
          <w:lang w:eastAsia="ar-SA"/>
        </w:rPr>
        <w:t xml:space="preserve">. </w:t>
      </w:r>
    </w:p>
    <w:p w14:paraId="1B6EDF7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extent to which the goods </w:t>
      </w:r>
      <w:r w:rsidRPr="00196D47">
        <w:rPr>
          <w:rFonts w:cs="Times New Roman"/>
          <w:szCs w:val="22"/>
          <w:lang w:eastAsia="ar-SA"/>
        </w:rPr>
        <w:t>and</w:t>
      </w:r>
      <w:r>
        <w:rPr>
          <w:rFonts w:cs="Times New Roman"/>
          <w:szCs w:val="22"/>
          <w:lang w:eastAsia="ar-SA"/>
        </w:rPr>
        <w:t>/or</w:t>
      </w:r>
      <w:r w:rsidRPr="00196D47">
        <w:rPr>
          <w:rFonts w:cs="Times New Roman"/>
          <w:szCs w:val="22"/>
          <w:lang w:eastAsia="ar-SA"/>
        </w:rPr>
        <w:t xml:space="preserve"> services</w:t>
      </w:r>
      <w:r w:rsidRPr="0037131E">
        <w:rPr>
          <w:rFonts w:cs="Times New Roman"/>
          <w:szCs w:val="22"/>
          <w:lang w:eastAsia="ar-SA"/>
        </w:rPr>
        <w:t xml:space="preserve"> meet the District’s needs.</w:t>
      </w:r>
    </w:p>
    <w:p w14:paraId="2EFA6D21" w14:textId="77777777" w:rsidR="00611DAA" w:rsidRPr="008C4FD8" w:rsidRDefault="00611DAA" w:rsidP="00611DAA">
      <w:pPr>
        <w:pStyle w:val="ListParagraph"/>
        <w:numPr>
          <w:ilvl w:val="0"/>
          <w:numId w:val="1"/>
        </w:numPr>
        <w:tabs>
          <w:tab w:val="decimal" w:pos="360"/>
        </w:tabs>
        <w:spacing w:after="120"/>
        <w:ind w:left="990" w:hanging="270"/>
        <w:contextualSpacing w:val="0"/>
        <w:jc w:val="both"/>
        <w:rPr>
          <w:rFonts w:cs="Times New Roman"/>
          <w:szCs w:val="22"/>
        </w:rPr>
      </w:pPr>
      <w:r w:rsidRPr="0037131E">
        <w:rPr>
          <w:rFonts w:cs="Times New Roman"/>
          <w:szCs w:val="22"/>
        </w:rPr>
        <w:t xml:space="preserve">Quality of </w:t>
      </w:r>
      <w:r w:rsidRPr="0037131E">
        <w:rPr>
          <w:rFonts w:cs="Times New Roman"/>
          <w:szCs w:val="22"/>
          <w:lang w:eastAsia="ar-SA"/>
        </w:rPr>
        <w:t xml:space="preserve">Respondent’s </w:t>
      </w:r>
      <w:r w:rsidRPr="008C4FD8">
        <w:rPr>
          <w:rFonts w:cs="Times New Roman"/>
          <w:szCs w:val="22"/>
        </w:rPr>
        <w:t>goods</w:t>
      </w:r>
      <w:r w:rsidRPr="00207516">
        <w:t xml:space="preserve"> </w:t>
      </w:r>
      <w:r w:rsidRPr="00196D47">
        <w:rPr>
          <w:rFonts w:cs="Times New Roman"/>
          <w:szCs w:val="22"/>
        </w:rPr>
        <w:t>and</w:t>
      </w:r>
      <w:r>
        <w:rPr>
          <w:rFonts w:cs="Times New Roman"/>
          <w:szCs w:val="22"/>
        </w:rPr>
        <w:t>/or</w:t>
      </w:r>
      <w:r w:rsidRPr="00207516">
        <w:t xml:space="preserve"> services</w:t>
      </w:r>
      <w:r w:rsidRPr="008C4FD8">
        <w:rPr>
          <w:rFonts w:cs="Times New Roman"/>
          <w:szCs w:val="22"/>
        </w:rPr>
        <w:t>.</w:t>
      </w:r>
    </w:p>
    <w:p w14:paraId="58394EB9" w14:textId="7E3F11E2" w:rsidR="00611DAA" w:rsidRPr="0037131E" w:rsidRDefault="00611DAA" w:rsidP="00611DAA">
      <w:pPr>
        <w:pStyle w:val="ListParagraph"/>
        <w:numPr>
          <w:ilvl w:val="0"/>
          <w:numId w:val="1"/>
        </w:numPr>
        <w:tabs>
          <w:tab w:val="decimal" w:pos="360"/>
        </w:tabs>
        <w:spacing w:after="240"/>
        <w:ind w:left="994" w:hanging="274"/>
        <w:contextualSpacing w:val="0"/>
        <w:jc w:val="both"/>
        <w:rPr>
          <w:rFonts w:cs="Times New Roman"/>
          <w:szCs w:val="22"/>
          <w:lang w:eastAsia="ar-SA"/>
        </w:rPr>
      </w:pPr>
      <w:bookmarkStart w:id="86" w:name="_BPDC_LN_INS_1145"/>
      <w:bookmarkStart w:id="87" w:name="_BPDC_PR_INS_1146"/>
      <w:bookmarkEnd w:id="86"/>
      <w:bookmarkEnd w:id="87"/>
      <w:r w:rsidRPr="0037131E">
        <w:rPr>
          <w:rFonts w:cs="Times New Roman"/>
          <w:szCs w:val="22"/>
          <w:lang w:eastAsia="ar-SA"/>
        </w:rPr>
        <w:t xml:space="preserve">Diversity Enterprise Participation </w:t>
      </w:r>
      <w:r w:rsidR="00535571" w:rsidRPr="00EE4161">
        <w:rPr>
          <w:rFonts w:cs="Times New Roman"/>
          <w:szCs w:val="22"/>
          <w:lang w:eastAsia="ar-SA"/>
        </w:rPr>
        <w:t>–</w:t>
      </w:r>
      <w:r w:rsidRPr="0037131E">
        <w:rPr>
          <w:rFonts w:cs="Times New Roman"/>
          <w:szCs w:val="22"/>
          <w:lang w:eastAsia="ar-SA"/>
        </w:rPr>
        <w:t xml:space="preserve"> the utilization of historically under-utilized businesses.</w:t>
      </w:r>
    </w:p>
    <w:p w14:paraId="298DF0D7" w14:textId="549DF9EB" w:rsidR="00611DAA" w:rsidRPr="002E4B11" w:rsidRDefault="004648E1" w:rsidP="00BE1571">
      <w:pPr>
        <w:pStyle w:val="ListParagraph"/>
        <w:keepNext/>
        <w:numPr>
          <w:ilvl w:val="1"/>
          <w:numId w:val="12"/>
        </w:numPr>
        <w:autoSpaceDE w:val="0"/>
        <w:autoSpaceDN w:val="0"/>
        <w:adjustRightInd w:val="0"/>
        <w:spacing w:before="220" w:after="220"/>
        <w:contextualSpacing w:val="0"/>
        <w:rPr>
          <w:rFonts w:eastAsia="Calibri"/>
          <w:u w:val="single"/>
        </w:rPr>
      </w:pPr>
      <w:bookmarkStart w:id="88" w:name="_BPDC_LN_INS_1143"/>
      <w:bookmarkStart w:id="89" w:name="_BPDC_PR_INS_1144"/>
      <w:bookmarkStart w:id="90" w:name="_Ref66700330"/>
      <w:bookmarkEnd w:id="88"/>
      <w:bookmarkEnd w:id="89"/>
      <w:r w:rsidRPr="00537E60">
        <w:rPr>
          <w:u w:val="single"/>
        </w:rPr>
        <w:t>SOLICITATION</w:t>
      </w:r>
      <w:r w:rsidR="00611DAA" w:rsidRPr="002E4B11">
        <w:rPr>
          <w:rFonts w:eastAsia="Calibri"/>
          <w:u w:val="single"/>
        </w:rPr>
        <w:t xml:space="preserve"> </w:t>
      </w:r>
      <w:r w:rsidR="00611DAA" w:rsidRPr="00C523BC">
        <w:rPr>
          <w:rFonts w:eastAsia="Calibri" w:cs="Times New Roman"/>
          <w:szCs w:val="22"/>
          <w:u w:val="single"/>
        </w:rPr>
        <w:t xml:space="preserve">RESPONSE </w:t>
      </w:r>
      <w:r w:rsidR="00611DAA" w:rsidRPr="002E4B11">
        <w:rPr>
          <w:rFonts w:eastAsia="Calibri"/>
          <w:u w:val="single"/>
        </w:rPr>
        <w:t>CONTENT</w:t>
      </w:r>
      <w:bookmarkEnd w:id="90"/>
    </w:p>
    <w:p w14:paraId="455D3595" w14:textId="2AF4C92A" w:rsidR="00611DAA" w:rsidRPr="00722C5D" w:rsidRDefault="00611DAA" w:rsidP="00611DAA">
      <w:pPr>
        <w:keepNext/>
        <w:autoSpaceDE w:val="0"/>
        <w:autoSpaceDN w:val="0"/>
        <w:adjustRightInd w:val="0"/>
        <w:spacing w:after="120"/>
      </w:pPr>
      <w:r w:rsidRPr="00D67C00">
        <w:rPr>
          <w:rFonts w:cs="Times New Roman"/>
          <w:szCs w:val="22"/>
        </w:rPr>
        <w:t xml:space="preserve">The overall </w:t>
      </w:r>
      <w:r w:rsidR="004648E1" w:rsidRPr="00EE4161">
        <w:rPr>
          <w:rFonts w:cs="Times New Roman"/>
          <w:szCs w:val="22"/>
        </w:rPr>
        <w:t>Solicitation</w:t>
      </w:r>
      <w:r w:rsidRPr="00D67C00">
        <w:rPr>
          <w:rFonts w:cs="Times New Roman"/>
          <w:szCs w:val="22"/>
        </w:rPr>
        <w:t xml:space="preserve"> </w:t>
      </w:r>
      <w:r w:rsidRPr="00D67C00">
        <w:rPr>
          <w:rFonts w:cs="Times New Roman"/>
          <w:bCs/>
          <w:szCs w:val="22"/>
        </w:rPr>
        <w:t>Response</w:t>
      </w:r>
      <w:r w:rsidRPr="00D67C00">
        <w:rPr>
          <w:rFonts w:cs="Times New Roman"/>
          <w:szCs w:val="22"/>
        </w:rPr>
        <w:t xml:space="preserve"> </w:t>
      </w:r>
      <w:r>
        <w:rPr>
          <w:rFonts w:cs="Times New Roman"/>
          <w:szCs w:val="22"/>
        </w:rPr>
        <w:t>should</w:t>
      </w:r>
      <w:r w:rsidRPr="00D67C00">
        <w:rPr>
          <w:rFonts w:cs="Times New Roman"/>
          <w:szCs w:val="22"/>
        </w:rPr>
        <w:t xml:space="preserve"> not exceed </w:t>
      </w:r>
      <w:r w:rsidRPr="005731D9">
        <w:t>25</w:t>
      </w:r>
      <w:r w:rsidRPr="00D67C00">
        <w:rPr>
          <w:rFonts w:cs="Times New Roman"/>
          <w:szCs w:val="22"/>
        </w:rPr>
        <w:t xml:space="preserve"> pages total</w:t>
      </w:r>
      <w:r w:rsidRPr="00D67C00">
        <w:rPr>
          <w:rFonts w:cs="Times New Roman"/>
          <w:bCs/>
          <w:szCs w:val="22"/>
        </w:rPr>
        <w:t>,</w:t>
      </w:r>
      <w:r w:rsidRPr="00D67C00">
        <w:rPr>
          <w:rFonts w:cs="Times New Roman"/>
          <w:szCs w:val="22"/>
        </w:rPr>
        <w:t xml:space="preserve"> excluding exhibits. </w:t>
      </w:r>
    </w:p>
    <w:p w14:paraId="23DD67E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Executive Summary</w:t>
      </w:r>
    </w:p>
    <w:p w14:paraId="7FE8BDEB" w14:textId="77777777" w:rsidR="00611DAA" w:rsidRPr="0037131E" w:rsidRDefault="00611DAA" w:rsidP="00611DAA">
      <w:pPr>
        <w:autoSpaceDE w:val="0"/>
        <w:autoSpaceDN w:val="0"/>
        <w:adjustRightInd w:val="0"/>
        <w:spacing w:after="240"/>
        <w:ind w:left="720"/>
        <w:rPr>
          <w:rFonts w:cs="Times New Roman"/>
          <w:szCs w:val="22"/>
        </w:rPr>
      </w:pPr>
      <w:r w:rsidRPr="0037131E">
        <w:rPr>
          <w:rFonts w:cs="Times New Roman"/>
          <w:szCs w:val="22"/>
        </w:rPr>
        <w:t xml:space="preserve">Provide a synopsis of the highlights of the proposal and overall benefits of the proposal to </w:t>
      </w:r>
      <w:r w:rsidRPr="0037131E">
        <w:rPr>
          <w:rFonts w:cs="Times New Roman"/>
          <w:bCs/>
          <w:szCs w:val="22"/>
        </w:rPr>
        <w:t>the District</w:t>
      </w:r>
      <w:r w:rsidRPr="0037131E">
        <w:rPr>
          <w:rFonts w:cs="Times New Roman"/>
          <w:szCs w:val="22"/>
        </w:rPr>
        <w:t xml:space="preserve">. This synopsis should not exceed two pages in length and should be easily understood. </w:t>
      </w:r>
    </w:p>
    <w:p w14:paraId="1ECAE3DF" w14:textId="77777777" w:rsidR="00611DAA" w:rsidRPr="0037131E" w:rsidRDefault="00611DAA" w:rsidP="00611DAA">
      <w:pPr>
        <w:pStyle w:val="ListParagraph"/>
        <w:numPr>
          <w:ilvl w:val="0"/>
          <w:numId w:val="3"/>
        </w:numPr>
        <w:spacing w:after="240"/>
        <w:contextualSpacing w:val="0"/>
        <w:rPr>
          <w:rFonts w:cs="Times New Roman"/>
          <w:szCs w:val="22"/>
        </w:rPr>
      </w:pPr>
      <w:r w:rsidRPr="0037131E">
        <w:rPr>
          <w:rFonts w:cs="Times New Roman"/>
          <w:b/>
          <w:bCs/>
          <w:szCs w:val="22"/>
        </w:rPr>
        <w:t>Company Background</w:t>
      </w:r>
    </w:p>
    <w:p w14:paraId="6894B375" w14:textId="77777777" w:rsidR="00611DAA" w:rsidRDefault="00611DAA" w:rsidP="00611DAA">
      <w:pPr>
        <w:pStyle w:val="ListParagraph"/>
        <w:numPr>
          <w:ilvl w:val="0"/>
          <w:numId w:val="3"/>
        </w:numPr>
        <w:spacing w:after="120"/>
        <w:contextualSpacing w:val="0"/>
        <w:rPr>
          <w:rFonts w:cs="Times New Roman"/>
          <w:b/>
          <w:szCs w:val="22"/>
        </w:rPr>
      </w:pPr>
      <w:r w:rsidRPr="00E147FE">
        <w:rPr>
          <w:rFonts w:cs="Times New Roman"/>
          <w:b/>
          <w:szCs w:val="22"/>
        </w:rPr>
        <w:t xml:space="preserve">How </w:t>
      </w:r>
      <w:r>
        <w:rPr>
          <w:rFonts w:cs="Times New Roman"/>
          <w:b/>
          <w:szCs w:val="22"/>
        </w:rPr>
        <w:t>the Proposed Solution Meets the</w:t>
      </w:r>
      <w:r w:rsidRPr="00E147FE">
        <w:rPr>
          <w:rFonts w:cs="Times New Roman"/>
          <w:b/>
          <w:szCs w:val="22"/>
        </w:rPr>
        <w:t xml:space="preserve"> </w:t>
      </w:r>
      <w:r w:rsidRPr="0037131E">
        <w:rPr>
          <w:rFonts w:cs="Times New Roman"/>
          <w:b/>
          <w:szCs w:val="22"/>
        </w:rPr>
        <w:t>District’s Needs</w:t>
      </w:r>
    </w:p>
    <w:p w14:paraId="2BB57A5A" w14:textId="69185815" w:rsidR="00611DAA" w:rsidRPr="009A0F6E" w:rsidRDefault="00611DAA" w:rsidP="00611DAA">
      <w:pPr>
        <w:pStyle w:val="ListParagraph"/>
        <w:spacing w:after="240"/>
        <w:contextualSpacing w:val="0"/>
      </w:pPr>
      <w:r w:rsidRPr="00927C72">
        <w:rPr>
          <w:rFonts w:cs="Times New Roman"/>
          <w:szCs w:val="22"/>
        </w:rPr>
        <w:t xml:space="preserve">Provide specification sheets for each </w:t>
      </w:r>
      <w:r w:rsidRPr="00B332FA">
        <w:t>product</w:t>
      </w:r>
      <w:r w:rsidRPr="00927C72">
        <w:rPr>
          <w:rFonts w:cs="Times New Roman"/>
          <w:szCs w:val="22"/>
        </w:rPr>
        <w:t xml:space="preserve"> bid.</w:t>
      </w:r>
      <w:r>
        <w:rPr>
          <w:rFonts w:cs="Times New Roman"/>
          <w:szCs w:val="22"/>
        </w:rPr>
        <w:t xml:space="preserve"> Include service and warranty information. </w:t>
      </w:r>
      <w:r w:rsidR="002C41F4">
        <w:t xml:space="preserve">Indicate how the products meet the minimum requirements in Section </w:t>
      </w:r>
      <w:r w:rsidR="002C41F4">
        <w:fldChar w:fldCharType="begin"/>
      </w:r>
      <w:r w:rsidR="002C41F4">
        <w:instrText xml:space="preserve"> REF _Ref46998735 \n \h </w:instrText>
      </w:r>
      <w:r w:rsidR="002C41F4">
        <w:fldChar w:fldCharType="separate"/>
      </w:r>
      <w:r w:rsidR="002C41F4">
        <w:t>D</w:t>
      </w:r>
      <w:r w:rsidR="002C41F4">
        <w:fldChar w:fldCharType="end"/>
      </w:r>
      <w:r w:rsidR="002C41F4">
        <w:t xml:space="preserve"> above. Provide the information requested in Section </w:t>
      </w:r>
      <w:r w:rsidR="002C41F4">
        <w:fldChar w:fldCharType="begin"/>
      </w:r>
      <w:r w:rsidR="002C41F4">
        <w:instrText xml:space="preserve"> REF _Ref89699690 \n \h </w:instrText>
      </w:r>
      <w:r w:rsidR="002C41F4">
        <w:fldChar w:fldCharType="separate"/>
      </w:r>
      <w:r w:rsidR="002C41F4">
        <w:t>E</w:t>
      </w:r>
      <w:r w:rsidR="002C41F4">
        <w:fldChar w:fldCharType="end"/>
      </w:r>
      <w:r w:rsidR="002C41F4">
        <w:t xml:space="preserve"> above. </w:t>
      </w:r>
    </w:p>
    <w:p w14:paraId="6C23A948" w14:textId="77777777" w:rsidR="00611DAA" w:rsidRPr="009A0F6E" w:rsidRDefault="00611DAA" w:rsidP="00BE1571">
      <w:pPr>
        <w:pStyle w:val="ListParagraph"/>
        <w:keepNext/>
        <w:numPr>
          <w:ilvl w:val="0"/>
          <w:numId w:val="3"/>
        </w:numPr>
        <w:spacing w:after="120"/>
        <w:contextualSpacing w:val="0"/>
        <w:rPr>
          <w:rFonts w:cs="Times New Roman"/>
          <w:b/>
          <w:szCs w:val="22"/>
        </w:rPr>
      </w:pPr>
      <w:r w:rsidRPr="009A0F6E">
        <w:rPr>
          <w:rFonts w:cs="Times New Roman"/>
          <w:b/>
          <w:szCs w:val="22"/>
        </w:rPr>
        <w:lastRenderedPageBreak/>
        <w:t>Pricing</w:t>
      </w:r>
    </w:p>
    <w:p w14:paraId="4DF83763" w14:textId="77777777" w:rsidR="00611DAA" w:rsidRPr="00681F7E" w:rsidRDefault="0052794F" w:rsidP="00611DAA">
      <w:pPr>
        <w:pStyle w:val="ListParagraph"/>
        <w:spacing w:after="240"/>
        <w:contextualSpacing w:val="0"/>
        <w:rPr>
          <w:rFonts w:cs="Times New Roman"/>
          <w:szCs w:val="22"/>
        </w:rPr>
      </w:pPr>
      <w:r>
        <w:t>Provide the information requested in</w:t>
      </w:r>
      <w:r w:rsidR="00611DAA" w:rsidRPr="00A7677D">
        <w:rPr>
          <w:rFonts w:cs="Times New Roman"/>
          <w:szCs w:val="22"/>
        </w:rPr>
        <w:t xml:space="preserve"> Exhibit A</w:t>
      </w:r>
      <w:r w:rsidR="00611DAA">
        <w:rPr>
          <w:rFonts w:cs="Times New Roman"/>
          <w:szCs w:val="22"/>
        </w:rPr>
        <w:t>.</w:t>
      </w:r>
    </w:p>
    <w:p w14:paraId="4B382859" w14:textId="77777777" w:rsidR="00611DAA" w:rsidRPr="0037131E" w:rsidRDefault="00611DAA" w:rsidP="00611DAA">
      <w:pPr>
        <w:pStyle w:val="ListParagraph"/>
        <w:keepNext/>
        <w:numPr>
          <w:ilvl w:val="0"/>
          <w:numId w:val="3"/>
        </w:numPr>
        <w:spacing w:after="120"/>
        <w:contextualSpacing w:val="0"/>
        <w:rPr>
          <w:rFonts w:cs="Times New Roman"/>
          <w:bCs/>
          <w:szCs w:val="22"/>
        </w:rPr>
      </w:pPr>
      <w:r w:rsidRPr="0037131E">
        <w:rPr>
          <w:rFonts w:cs="Times New Roman"/>
          <w:b/>
          <w:szCs w:val="22"/>
        </w:rPr>
        <w:t>References</w:t>
      </w:r>
    </w:p>
    <w:p w14:paraId="4470B04E" w14:textId="77777777" w:rsidR="00611DAA" w:rsidRPr="0037131E" w:rsidRDefault="00611DAA" w:rsidP="00611DAA">
      <w:pPr>
        <w:spacing w:after="240"/>
        <w:ind w:left="720"/>
        <w:rPr>
          <w:rFonts w:cs="Times New Roman"/>
          <w:i/>
          <w:szCs w:val="22"/>
        </w:rPr>
      </w:pPr>
      <w:r w:rsidRPr="0037131E">
        <w:rPr>
          <w:rFonts w:cs="Times New Roman"/>
          <w:szCs w:val="22"/>
        </w:rPr>
        <w:t xml:space="preserve">Provide a minimum of </w:t>
      </w:r>
      <w:r>
        <w:rPr>
          <w:rFonts w:cs="Times New Roman"/>
          <w:szCs w:val="22"/>
        </w:rPr>
        <w:t>three</w:t>
      </w:r>
      <w:r w:rsidRPr="0037131E">
        <w:rPr>
          <w:rFonts w:cs="Times New Roman"/>
          <w:szCs w:val="22"/>
        </w:rPr>
        <w:t xml:space="preserve"> references</w:t>
      </w:r>
      <w:r w:rsidRPr="0037131E">
        <w:rPr>
          <w:rFonts w:cs="Times New Roman"/>
          <w:bCs/>
          <w:szCs w:val="22"/>
        </w:rPr>
        <w:t>. Include</w:t>
      </w:r>
      <w:r w:rsidRPr="0037131E">
        <w:rPr>
          <w:rFonts w:cs="Times New Roman"/>
          <w:szCs w:val="22"/>
        </w:rPr>
        <w:t xml:space="preserve"> name, telephone number</w:t>
      </w:r>
      <w:r w:rsidRPr="0037131E">
        <w:rPr>
          <w:rFonts w:cs="Times New Roman"/>
          <w:bCs/>
          <w:szCs w:val="22"/>
        </w:rPr>
        <w:t>,</w:t>
      </w:r>
      <w:r w:rsidRPr="0037131E">
        <w:rPr>
          <w:rFonts w:cs="Times New Roman"/>
          <w:szCs w:val="22"/>
        </w:rPr>
        <w:t xml:space="preserve"> and email </w:t>
      </w:r>
      <w:r w:rsidRPr="0037131E">
        <w:rPr>
          <w:rFonts w:cs="Times New Roman"/>
          <w:bCs/>
          <w:szCs w:val="22"/>
        </w:rPr>
        <w:t xml:space="preserve">address. </w:t>
      </w:r>
      <w:r w:rsidRPr="0037131E">
        <w:rPr>
          <w:rFonts w:cs="Times New Roman"/>
          <w:bCs/>
          <w:i/>
          <w:szCs w:val="22"/>
        </w:rPr>
        <w:t>The District</w:t>
      </w:r>
      <w:r w:rsidRPr="0037131E">
        <w:rPr>
          <w:rFonts w:cs="Times New Roman"/>
          <w:i/>
          <w:szCs w:val="22"/>
        </w:rPr>
        <w:t xml:space="preserve"> </w:t>
      </w:r>
      <w:r>
        <w:rPr>
          <w:rFonts w:cs="Times New Roman"/>
          <w:i/>
          <w:szCs w:val="22"/>
        </w:rPr>
        <w:t xml:space="preserve">will contact </w:t>
      </w:r>
      <w:r w:rsidRPr="0037131E">
        <w:rPr>
          <w:rFonts w:cs="Times New Roman"/>
          <w:i/>
          <w:szCs w:val="22"/>
        </w:rPr>
        <w:t xml:space="preserve">the references provided to determine </w:t>
      </w:r>
      <w:r w:rsidRPr="0037131E">
        <w:rPr>
          <w:rFonts w:cs="Times New Roman"/>
          <w:bCs/>
          <w:i/>
          <w:szCs w:val="22"/>
        </w:rPr>
        <w:t>Respondent’s</w:t>
      </w:r>
      <w:r w:rsidRPr="0037131E">
        <w:rPr>
          <w:rFonts w:cs="Times New Roman"/>
          <w:i/>
          <w:szCs w:val="22"/>
        </w:rPr>
        <w:t xml:space="preserve"> performance record for products/services similar to that described in this request.</w:t>
      </w:r>
    </w:p>
    <w:p w14:paraId="32286F3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Diversity Enterprise Participation</w:t>
      </w:r>
    </w:p>
    <w:p w14:paraId="544034E6" w14:textId="61573047" w:rsidR="00611DAA" w:rsidRPr="0037131E" w:rsidRDefault="00611DAA" w:rsidP="00611DAA">
      <w:pPr>
        <w:spacing w:after="180"/>
        <w:ind w:left="720"/>
        <w:rPr>
          <w:rFonts w:cs="Times New Roman"/>
          <w:bCs/>
          <w:szCs w:val="22"/>
        </w:rPr>
      </w:pPr>
      <w:r w:rsidRPr="0037131E">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37131E">
        <w:rPr>
          <w:rFonts w:cs="Times New Roman"/>
          <w:bCs/>
          <w:szCs w:val="22"/>
        </w:rPr>
        <w:t>.  Discuss any HUB management partners the Respondent plans to team with to provide the scope/specifications.  (Maximum 1 page)</w:t>
      </w:r>
    </w:p>
    <w:p w14:paraId="3E3A4F2B" w14:textId="77777777" w:rsidR="00611DAA" w:rsidRPr="0037131E" w:rsidRDefault="00611DAA" w:rsidP="00611DAA">
      <w:pPr>
        <w:spacing w:after="120"/>
        <w:ind w:left="720"/>
        <w:rPr>
          <w:rFonts w:cs="Times New Roman"/>
          <w:szCs w:val="22"/>
        </w:rPr>
      </w:pPr>
      <w:r w:rsidRPr="0037131E">
        <w:rPr>
          <w:rFonts w:cs="Times New Roman"/>
          <w:szCs w:val="22"/>
          <w:lang w:eastAsia="ar-SA"/>
        </w:rPr>
        <w:t>The District</w:t>
      </w:r>
      <w:r w:rsidRPr="0037131E">
        <w:rPr>
          <w:rFonts w:cs="Times New Roman"/>
          <w:szCs w:val="22"/>
        </w:rPr>
        <w:t xml:space="preserve"> strongly encourages the utilization of historically under-utilized businesses. If the Respondent is a Certified HUB/SMWVBE</w:t>
      </w:r>
      <w:r w:rsidRPr="0037131E">
        <w:rPr>
          <w:rFonts w:cs="Times New Roman"/>
          <w:szCs w:val="22"/>
          <w:lang w:eastAsia="ar-SA"/>
        </w:rPr>
        <w:t>,</w:t>
      </w:r>
      <w:r w:rsidRPr="0037131E">
        <w:rPr>
          <w:rFonts w:cs="Times New Roman"/>
          <w:szCs w:val="22"/>
        </w:rPr>
        <w:t xml:space="preserve"> skip B and C</w:t>
      </w:r>
      <w:r w:rsidRPr="0037131E">
        <w:rPr>
          <w:rFonts w:cs="Times New Roman"/>
          <w:szCs w:val="22"/>
          <w:lang w:eastAsia="ar-SA"/>
        </w:rPr>
        <w:t>;</w:t>
      </w:r>
      <w:r w:rsidRPr="0037131E">
        <w:rPr>
          <w:rFonts w:cs="Times New Roman"/>
          <w:szCs w:val="22"/>
        </w:rPr>
        <w:t xml:space="preserve"> if not</w:t>
      </w:r>
      <w:r w:rsidRPr="0037131E">
        <w:rPr>
          <w:rFonts w:cs="Times New Roman"/>
          <w:szCs w:val="22"/>
          <w:lang w:eastAsia="ar-SA"/>
        </w:rPr>
        <w:t xml:space="preserve">, </w:t>
      </w:r>
      <w:r w:rsidRPr="0037131E">
        <w:rPr>
          <w:rFonts w:cs="Times New Roman"/>
          <w:szCs w:val="22"/>
        </w:rPr>
        <w:t>complete B and C</w:t>
      </w:r>
      <w:r w:rsidRPr="0037131E">
        <w:rPr>
          <w:rFonts w:cs="Times New Roman"/>
          <w:szCs w:val="22"/>
          <w:lang w:eastAsia="ar-SA"/>
        </w:rPr>
        <w:t>.</w:t>
      </w:r>
    </w:p>
    <w:p w14:paraId="5DFC08E0" w14:textId="119893AD" w:rsidR="00611DAA" w:rsidRPr="0037131E" w:rsidRDefault="00611DAA" w:rsidP="00BE1571">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Certified HUB/SMWVBE </w:t>
      </w:r>
      <w:r w:rsidRPr="0037131E">
        <w:rPr>
          <w:rFonts w:eastAsia="Calibri" w:cs="Times New Roman"/>
          <w:b/>
          <w:szCs w:val="22"/>
          <w:shd w:val="clear" w:color="auto" w:fill="FFFFFF"/>
        </w:rPr>
        <w:t>(please do not submit an expired certificate).</w:t>
      </w:r>
    </w:p>
    <w:p w14:paraId="28ED5491" w14:textId="77777777" w:rsidR="00611DAA" w:rsidRPr="0037131E" w:rsidRDefault="00611DAA" w:rsidP="00611DAA">
      <w:pPr>
        <w:suppressAutoHyphens/>
        <w:spacing w:after="12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33D1F453" w14:textId="2566059A" w:rsidR="00611DAA" w:rsidRPr="00BE1571" w:rsidRDefault="00611DAA" w:rsidP="00BE1571">
      <w:pPr>
        <w:pStyle w:val="ListParagraph"/>
        <w:suppressAutoHyphens/>
        <w:spacing w:after="120"/>
        <w:ind w:left="1440" w:hanging="360"/>
        <w:contextualSpacing w:val="0"/>
        <w:jc w:val="both"/>
        <w:rPr>
          <w:rFonts w:eastAsia="Calibri"/>
          <w:shd w:val="clear" w:color="auto" w:fill="FFFFFF"/>
        </w:rPr>
      </w:pPr>
      <w:r w:rsidRPr="0037131E">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Communication Outreach – Attach the written notification of the subcontracting opportunity and list of three agencies and /or organizations notified regarding the interest in HUB/SMWVBE participation in this contract; </w:t>
      </w:r>
      <w:r w:rsidRPr="00681F7E">
        <w:rPr>
          <w:rFonts w:eastAsia="Calibri"/>
          <w:i/>
          <w:shd w:val="clear" w:color="auto" w:fill="FFFFFF"/>
        </w:rPr>
        <w:t>and</w:t>
      </w:r>
    </w:p>
    <w:p w14:paraId="1896F018" w14:textId="55F1AFCC" w:rsidR="00611DAA" w:rsidRPr="0037131E" w:rsidRDefault="00611DAA" w:rsidP="00BE1571">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C.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71857752" w14:textId="77777777" w:rsidR="00611DAA" w:rsidRPr="0037131E" w:rsidRDefault="00611DAA" w:rsidP="00611DAA">
      <w:pPr>
        <w:pStyle w:val="ListParagraph"/>
        <w:keepNext/>
        <w:numPr>
          <w:ilvl w:val="0"/>
          <w:numId w:val="3"/>
        </w:numPr>
        <w:spacing w:after="120"/>
        <w:contextualSpacing w:val="0"/>
        <w:rPr>
          <w:rFonts w:cs="Times New Roman"/>
          <w:b/>
          <w:szCs w:val="22"/>
        </w:rPr>
      </w:pPr>
      <w:r>
        <w:rPr>
          <w:rFonts w:cs="Times New Roman"/>
          <w:b/>
          <w:szCs w:val="22"/>
        </w:rPr>
        <w:t xml:space="preserve">Required </w:t>
      </w:r>
      <w:r w:rsidRPr="0037131E">
        <w:rPr>
          <w:rFonts w:cs="Times New Roman"/>
          <w:b/>
          <w:szCs w:val="22"/>
        </w:rPr>
        <w:t>Forms</w:t>
      </w:r>
    </w:p>
    <w:p w14:paraId="283F843E"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a. </w:t>
      </w:r>
      <w:r w:rsidRPr="0037131E">
        <w:rPr>
          <w:rFonts w:cs="Times New Roman"/>
          <w:bCs/>
          <w:szCs w:val="22"/>
        </w:rPr>
        <w:tab/>
      </w:r>
      <w:r w:rsidRPr="0037131E">
        <w:rPr>
          <w:rFonts w:cs="Times New Roman"/>
          <w:szCs w:val="22"/>
        </w:rPr>
        <w:t>Exhibit B</w:t>
      </w:r>
      <w:r>
        <w:rPr>
          <w:rFonts w:cs="Times New Roman"/>
          <w:szCs w:val="22"/>
        </w:rPr>
        <w:t>:</w:t>
      </w:r>
      <w:r w:rsidRPr="0037131E">
        <w:rPr>
          <w:rFonts w:cs="Times New Roman"/>
          <w:szCs w:val="22"/>
        </w:rPr>
        <w:t xml:space="preserve"> Signature Form </w:t>
      </w:r>
    </w:p>
    <w:p w14:paraId="27C11751"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b. </w:t>
      </w:r>
      <w:r w:rsidRPr="0037131E">
        <w:rPr>
          <w:rFonts w:cs="Times New Roman"/>
          <w:bCs/>
          <w:szCs w:val="22"/>
        </w:rPr>
        <w:tab/>
      </w:r>
      <w:r w:rsidRPr="0037131E">
        <w:rPr>
          <w:rFonts w:cs="Times New Roman"/>
          <w:szCs w:val="22"/>
        </w:rPr>
        <w:t>Exhibit D</w:t>
      </w:r>
      <w:r>
        <w:rPr>
          <w:rFonts w:cs="Times New Roman"/>
          <w:szCs w:val="22"/>
        </w:rPr>
        <w:t>:</w:t>
      </w:r>
      <w:r w:rsidRPr="0037131E">
        <w:rPr>
          <w:rFonts w:cs="Times New Roman"/>
          <w:szCs w:val="22"/>
        </w:rPr>
        <w:t xml:space="preserve"> Vendor Certification Form</w:t>
      </w:r>
    </w:p>
    <w:p w14:paraId="35A83B45"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c. </w:t>
      </w:r>
      <w:r w:rsidRPr="0037131E">
        <w:rPr>
          <w:rFonts w:cs="Times New Roman"/>
          <w:bCs/>
          <w:szCs w:val="22"/>
        </w:rPr>
        <w:tab/>
      </w:r>
      <w:r w:rsidRPr="0037131E">
        <w:rPr>
          <w:rFonts w:cs="Times New Roman"/>
          <w:szCs w:val="22"/>
        </w:rPr>
        <w:t>Exhibit E</w:t>
      </w:r>
      <w:r>
        <w:rPr>
          <w:rFonts w:cs="Times New Roman"/>
          <w:szCs w:val="22"/>
        </w:rPr>
        <w:t>:</w:t>
      </w:r>
      <w:r w:rsidRPr="0037131E">
        <w:rPr>
          <w:rFonts w:cs="Times New Roman"/>
          <w:szCs w:val="22"/>
        </w:rPr>
        <w:t xml:space="preserve"> Conflict of Interest Questionnaire </w:t>
      </w:r>
    </w:p>
    <w:p w14:paraId="11F68C6D" w14:textId="68E403A9" w:rsidR="00611DAA" w:rsidRPr="0037131E" w:rsidRDefault="00611DAA" w:rsidP="00611DAA">
      <w:pPr>
        <w:tabs>
          <w:tab w:val="left" w:pos="1080"/>
        </w:tabs>
        <w:spacing w:after="120"/>
        <w:ind w:left="1080" w:hanging="360"/>
        <w:rPr>
          <w:rFonts w:cs="Times New Roman"/>
          <w:bCs/>
          <w:szCs w:val="22"/>
        </w:rPr>
      </w:pPr>
      <w:r w:rsidRPr="0037131E">
        <w:rPr>
          <w:rFonts w:cs="Times New Roman"/>
          <w:szCs w:val="22"/>
        </w:rPr>
        <w:t xml:space="preserve">d. </w:t>
      </w:r>
      <w:r w:rsidRPr="0037131E">
        <w:rPr>
          <w:rFonts w:cs="Times New Roman"/>
          <w:bCs/>
          <w:szCs w:val="22"/>
        </w:rPr>
        <w:tab/>
      </w:r>
      <w:r w:rsidRPr="0037131E">
        <w:rPr>
          <w:rFonts w:cs="Times New Roman"/>
          <w:szCs w:val="22"/>
        </w:rPr>
        <w:t>Exhibit F</w:t>
      </w:r>
      <w:r>
        <w:rPr>
          <w:rFonts w:cs="Times New Roman"/>
          <w:szCs w:val="22"/>
        </w:rPr>
        <w:t>:</w:t>
      </w:r>
      <w:r w:rsidRPr="0037131E">
        <w:rPr>
          <w:rFonts w:cs="Times New Roman"/>
          <w:szCs w:val="22"/>
        </w:rPr>
        <w:t xml:space="preserve"> Vendor Proposed </w:t>
      </w:r>
      <w:r w:rsidR="00805524" w:rsidRPr="00EE4161">
        <w:rPr>
          <w:rFonts w:cs="Times New Roman"/>
          <w:szCs w:val="22"/>
        </w:rPr>
        <w:t>Revisions</w:t>
      </w:r>
      <w:r w:rsidRPr="0037131E">
        <w:rPr>
          <w:rFonts w:cs="Times New Roman"/>
          <w:szCs w:val="22"/>
        </w:rPr>
        <w:t xml:space="preserve"> (include </w:t>
      </w:r>
      <w:r>
        <w:rPr>
          <w:rFonts w:cs="Times New Roman"/>
          <w:szCs w:val="22"/>
        </w:rPr>
        <w:t xml:space="preserve">an </w:t>
      </w:r>
      <w:r w:rsidRPr="008C5FFD">
        <w:rPr>
          <w:rFonts w:cs="Times New Roman"/>
          <w:b/>
          <w:szCs w:val="22"/>
        </w:rPr>
        <w:t>editable</w:t>
      </w:r>
      <w:r w:rsidR="008C5FFD" w:rsidRPr="00EE4161">
        <w:rPr>
          <w:rFonts w:cs="Times New Roman"/>
          <w:szCs w:val="22"/>
        </w:rPr>
        <w:t xml:space="preserve"> </w:t>
      </w:r>
      <w:r w:rsidR="003571D9" w:rsidRPr="00EE4161">
        <w:rPr>
          <w:rFonts w:cs="Times New Roman"/>
          <w:b/>
          <w:bCs/>
          <w:szCs w:val="22"/>
        </w:rPr>
        <w:t>unlocked/unsecured</w:t>
      </w:r>
      <w:r w:rsidRPr="00BE1571">
        <w:rPr>
          <w:b/>
        </w:rPr>
        <w:t xml:space="preserve"> </w:t>
      </w:r>
      <w:r w:rsidRPr="0037131E">
        <w:rPr>
          <w:rFonts w:cs="Times New Roman"/>
          <w:b/>
          <w:szCs w:val="22"/>
        </w:rPr>
        <w:t>redline</w:t>
      </w:r>
      <w:r w:rsidRPr="0037131E">
        <w:rPr>
          <w:rFonts w:cs="Times New Roman"/>
          <w:szCs w:val="22"/>
        </w:rPr>
        <w:t xml:space="preserve"> </w:t>
      </w:r>
      <w:r>
        <w:rPr>
          <w:rFonts w:cs="Times New Roman"/>
          <w:szCs w:val="22"/>
        </w:rPr>
        <w:t xml:space="preserve">in track changes </w:t>
      </w:r>
      <w:r w:rsidRPr="0037131E">
        <w:rPr>
          <w:rFonts w:cs="Times New Roman"/>
          <w:szCs w:val="22"/>
        </w:rPr>
        <w:t xml:space="preserve">if proposing changes to Exhibit </w:t>
      </w:r>
      <w:r w:rsidRPr="0037131E">
        <w:rPr>
          <w:rFonts w:cs="Times New Roman"/>
          <w:bCs/>
          <w:szCs w:val="22"/>
        </w:rPr>
        <w:t xml:space="preserve">C, Contract </w:t>
      </w:r>
      <w:r>
        <w:rPr>
          <w:rFonts w:cs="Times New Roman"/>
          <w:bCs/>
          <w:szCs w:val="22"/>
        </w:rPr>
        <w:t>Terms</w:t>
      </w:r>
      <w:r w:rsidRPr="0037131E">
        <w:rPr>
          <w:rFonts w:cs="Times New Roman"/>
          <w:bCs/>
          <w:szCs w:val="22"/>
        </w:rPr>
        <w:t>)</w:t>
      </w:r>
    </w:p>
    <w:p w14:paraId="3A75FA94" w14:textId="77777777" w:rsidR="00611DAA" w:rsidRDefault="00611DAA" w:rsidP="00611DAA">
      <w:pPr>
        <w:tabs>
          <w:tab w:val="left" w:pos="1080"/>
        </w:tabs>
        <w:spacing w:after="120"/>
        <w:ind w:left="1080" w:hanging="360"/>
        <w:rPr>
          <w:rFonts w:cs="Times New Roman"/>
          <w:bCs/>
          <w:szCs w:val="22"/>
        </w:rPr>
      </w:pPr>
      <w:r w:rsidRPr="0037131E">
        <w:rPr>
          <w:rFonts w:cs="Times New Roman"/>
          <w:bCs/>
          <w:szCs w:val="22"/>
        </w:rPr>
        <w:t xml:space="preserve">e. </w:t>
      </w:r>
      <w:r w:rsidRPr="0037131E">
        <w:rPr>
          <w:rFonts w:cs="Times New Roman"/>
          <w:bCs/>
          <w:szCs w:val="22"/>
        </w:rPr>
        <w:tab/>
      </w:r>
      <w:r w:rsidRPr="0037131E">
        <w:rPr>
          <w:rFonts w:cs="Times New Roman"/>
          <w:szCs w:val="22"/>
        </w:rPr>
        <w:t>Exhibit</w:t>
      </w:r>
      <w:r w:rsidRPr="0037131E">
        <w:rPr>
          <w:rFonts w:cs="Times New Roman"/>
          <w:bCs/>
          <w:szCs w:val="22"/>
        </w:rPr>
        <w:t xml:space="preserve"> G</w:t>
      </w:r>
      <w:r>
        <w:rPr>
          <w:rFonts w:cs="Times New Roman"/>
          <w:bCs/>
          <w:szCs w:val="22"/>
        </w:rPr>
        <w:t>:</w:t>
      </w:r>
      <w:r w:rsidRPr="0037131E">
        <w:rPr>
          <w:rFonts w:cs="Times New Roman"/>
          <w:bCs/>
          <w:szCs w:val="22"/>
        </w:rPr>
        <w:t xml:space="preserve"> JPS Supplier Diversity: Good Faith Form</w:t>
      </w:r>
    </w:p>
    <w:p w14:paraId="5B1AD675" w14:textId="0E6D4B81" w:rsidR="00611DAA" w:rsidRPr="0037131E" w:rsidRDefault="00611DAA" w:rsidP="00611DAA">
      <w:pPr>
        <w:tabs>
          <w:tab w:val="left" w:pos="1080"/>
        </w:tabs>
        <w:spacing w:after="120"/>
        <w:ind w:left="1080" w:hanging="360"/>
        <w:rPr>
          <w:rFonts w:cs="Times New Roman"/>
          <w:bCs/>
          <w:szCs w:val="22"/>
        </w:rPr>
      </w:pPr>
      <w:r w:rsidRPr="003627DF">
        <w:t>f.</w:t>
      </w:r>
      <w:r w:rsidRPr="003627DF">
        <w:tab/>
        <w:t xml:space="preserve">Exhibit H: </w:t>
      </w:r>
      <w:r w:rsidR="0052794F" w:rsidRPr="003627DF">
        <w:rPr>
          <w:rFonts w:cs="Times New Roman"/>
          <w:bCs/>
          <w:szCs w:val="22"/>
        </w:rPr>
        <w:t>Reporting Template</w:t>
      </w:r>
      <w:r w:rsidR="0052794F">
        <w:rPr>
          <w:rFonts w:cs="Times New Roman"/>
          <w:bCs/>
          <w:szCs w:val="22"/>
        </w:rPr>
        <w:t xml:space="preserve"> </w:t>
      </w:r>
    </w:p>
    <w:p w14:paraId="2FA2266A" w14:textId="77777777" w:rsidR="00611DAA" w:rsidRPr="0037131E" w:rsidRDefault="00611DAA" w:rsidP="00611DAA">
      <w:pPr>
        <w:rPr>
          <w:rFonts w:cs="Times New Roman"/>
          <w:b/>
          <w:bCs/>
          <w:szCs w:val="22"/>
          <w:u w:val="single"/>
        </w:rPr>
      </w:pPr>
      <w:r w:rsidRPr="0037131E">
        <w:rPr>
          <w:rFonts w:cs="Times New Roman"/>
          <w:b/>
          <w:bCs/>
          <w:szCs w:val="22"/>
          <w:u w:val="single"/>
        </w:rPr>
        <w:br w:type="page"/>
      </w:r>
    </w:p>
    <w:p w14:paraId="7AA87729" w14:textId="77777777" w:rsidR="00611DAA" w:rsidRPr="00BE1571" w:rsidRDefault="00611DAA" w:rsidP="00BE1571">
      <w:pPr>
        <w:pStyle w:val="ListParagraph"/>
        <w:keepNext/>
        <w:keepLines/>
        <w:numPr>
          <w:ilvl w:val="1"/>
          <w:numId w:val="12"/>
        </w:numPr>
        <w:autoSpaceDE w:val="0"/>
        <w:autoSpaceDN w:val="0"/>
        <w:adjustRightInd w:val="0"/>
        <w:spacing w:before="220" w:after="220"/>
        <w:contextualSpacing w:val="0"/>
        <w:rPr>
          <w:rFonts w:eastAsia="Calibri"/>
          <w:b/>
          <w:u w:val="single"/>
        </w:rPr>
      </w:pPr>
      <w:bookmarkStart w:id="91" w:name="_BPDC_LN_INS_1139"/>
      <w:bookmarkStart w:id="92" w:name="_BPDC_PR_INS_1140"/>
      <w:bookmarkEnd w:id="91"/>
      <w:bookmarkEnd w:id="92"/>
      <w:r w:rsidRPr="002E4B11">
        <w:rPr>
          <w:rFonts w:eastAsia="Calibri"/>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590"/>
        <w:gridCol w:w="991"/>
        <w:gridCol w:w="269"/>
        <w:gridCol w:w="1261"/>
      </w:tblGrid>
      <w:tr w:rsidR="00611DAA" w:rsidRPr="0037131E" w14:paraId="72D11DC1" w14:textId="77777777" w:rsidTr="00585E74">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BF06B1D" w14:textId="77777777" w:rsidR="00611DAA" w:rsidRPr="0037131E" w:rsidRDefault="00611DAA" w:rsidP="00BE1571">
            <w:pPr>
              <w:keepNext/>
              <w:keepLines/>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581" w:type="dxa"/>
            <w:gridSpan w:val="2"/>
            <w:tcBorders>
              <w:top w:val="single" w:sz="4" w:space="0" w:color="auto"/>
              <w:left w:val="nil"/>
              <w:bottom w:val="single" w:sz="4" w:space="0" w:color="auto"/>
              <w:right w:val="single" w:sz="4" w:space="0" w:color="auto"/>
            </w:tcBorders>
            <w:shd w:val="clear" w:color="auto" w:fill="000000"/>
            <w:vAlign w:val="center"/>
            <w:hideMark/>
          </w:tcPr>
          <w:p w14:paraId="4149FDE5" w14:textId="77777777" w:rsidR="00611DAA" w:rsidRPr="0037131E" w:rsidRDefault="00611DAA" w:rsidP="00BE1571">
            <w:pPr>
              <w:keepNext/>
              <w:keepLines/>
              <w:tabs>
                <w:tab w:val="left" w:pos="-720"/>
              </w:tabs>
              <w:suppressAutoHyphens/>
              <w:jc w:val="center"/>
              <w:rPr>
                <w:rFonts w:cs="Times New Roman"/>
                <w:b/>
                <w:bCs/>
                <w:szCs w:val="22"/>
              </w:rPr>
            </w:pPr>
            <w:r w:rsidRPr="0037131E">
              <w:rPr>
                <w:rFonts w:cs="Times New Roman"/>
                <w:b/>
                <w:bCs/>
                <w:szCs w:val="22"/>
              </w:rPr>
              <w:t>Max Points</w:t>
            </w:r>
          </w:p>
        </w:tc>
        <w:tc>
          <w:tcPr>
            <w:tcW w:w="1530" w:type="dxa"/>
            <w:gridSpan w:val="2"/>
            <w:tcBorders>
              <w:top w:val="single" w:sz="4" w:space="0" w:color="auto"/>
              <w:left w:val="nil"/>
              <w:bottom w:val="single" w:sz="4" w:space="0" w:color="auto"/>
              <w:right w:val="single" w:sz="4" w:space="0" w:color="auto"/>
            </w:tcBorders>
            <w:shd w:val="clear" w:color="auto" w:fill="000000"/>
            <w:hideMark/>
          </w:tcPr>
          <w:p w14:paraId="4E9E032C" w14:textId="77777777" w:rsidR="00611DAA" w:rsidRPr="0037131E" w:rsidRDefault="00611DAA" w:rsidP="00BE1571">
            <w:pPr>
              <w:keepNext/>
              <w:keepLines/>
              <w:jc w:val="center"/>
              <w:rPr>
                <w:rFonts w:cs="Times New Roman"/>
                <w:b/>
                <w:bCs/>
                <w:szCs w:val="22"/>
              </w:rPr>
            </w:pPr>
            <w:r w:rsidRPr="0037131E">
              <w:rPr>
                <w:rFonts w:cs="Times New Roman"/>
                <w:b/>
                <w:bCs/>
                <w:szCs w:val="22"/>
              </w:rPr>
              <w:t>Vendor</w:t>
            </w:r>
          </w:p>
          <w:p w14:paraId="1EEC85AE" w14:textId="77777777" w:rsidR="00611DAA" w:rsidRPr="0037131E" w:rsidRDefault="00611DAA" w:rsidP="00BE1571">
            <w:pPr>
              <w:keepNext/>
              <w:keepLines/>
              <w:tabs>
                <w:tab w:val="left" w:pos="-720"/>
              </w:tabs>
              <w:suppressAutoHyphens/>
              <w:jc w:val="center"/>
              <w:rPr>
                <w:rFonts w:cs="Times New Roman"/>
                <w:b/>
                <w:bCs/>
                <w:szCs w:val="22"/>
              </w:rPr>
            </w:pPr>
            <w:r w:rsidRPr="0037131E">
              <w:rPr>
                <w:rFonts w:cs="Times New Roman"/>
                <w:b/>
                <w:bCs/>
                <w:szCs w:val="22"/>
              </w:rPr>
              <w:t>Score</w:t>
            </w:r>
          </w:p>
        </w:tc>
      </w:tr>
      <w:tr w:rsidR="00BE1571" w:rsidRPr="0037131E" w14:paraId="4C1EFC50" w14:textId="77777777" w:rsidTr="00BE1571">
        <w:trPr>
          <w:trHeight w:val="1440"/>
        </w:trPr>
        <w:tc>
          <w:tcPr>
            <w:tcW w:w="6835" w:type="dxa"/>
            <w:gridSpan w:val="2"/>
            <w:tcBorders>
              <w:top w:val="nil"/>
              <w:left w:val="single" w:sz="4" w:space="0" w:color="auto"/>
              <w:bottom w:val="single" w:sz="4" w:space="0" w:color="auto"/>
              <w:right w:val="single" w:sz="4" w:space="0" w:color="auto"/>
            </w:tcBorders>
            <w:vAlign w:val="center"/>
          </w:tcPr>
          <w:p w14:paraId="5B6F6222" w14:textId="0E732896" w:rsidR="00611DAA" w:rsidRPr="0037131E" w:rsidRDefault="00611DAA" w:rsidP="00BE1571">
            <w:pPr>
              <w:pStyle w:val="ListParagraph"/>
              <w:keepNext/>
              <w:keepLines/>
              <w:numPr>
                <w:ilvl w:val="2"/>
                <w:numId w:val="12"/>
              </w:numPr>
              <w:tabs>
                <w:tab w:val="left" w:pos="720"/>
              </w:tabs>
              <w:outlineLvl w:val="0"/>
              <w:rPr>
                <w:rFonts w:cs="Times New Roman"/>
                <w:bCs/>
                <w:szCs w:val="22"/>
              </w:rPr>
            </w:pPr>
            <w:r w:rsidRPr="0037131E">
              <w:rPr>
                <w:rFonts w:cs="Times New Roman"/>
                <w:szCs w:val="22"/>
              </w:rPr>
              <w:t>Price</w:t>
            </w:r>
            <w:r w:rsidRPr="0037131E">
              <w:rPr>
                <w:rFonts w:cs="Times New Roman"/>
                <w:bCs/>
                <w:szCs w:val="22"/>
              </w:rPr>
              <w:t xml:space="preserve"> – Best Value</w:t>
            </w:r>
          </w:p>
          <w:p w14:paraId="5B149747" w14:textId="77777777" w:rsidR="00611DAA" w:rsidRPr="0037131E" w:rsidRDefault="00611DAA" w:rsidP="00BE1571">
            <w:pPr>
              <w:keepNext/>
              <w:keepLines/>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3FFC7255" w14:textId="77777777" w:rsidR="00611DAA" w:rsidRPr="0037131E" w:rsidRDefault="00611DAA" w:rsidP="00BE1571">
            <w:pPr>
              <w:keepNext/>
              <w:keepLines/>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260" w:type="dxa"/>
            <w:gridSpan w:val="2"/>
            <w:tcBorders>
              <w:top w:val="nil"/>
              <w:left w:val="nil"/>
              <w:bottom w:val="single" w:sz="4" w:space="0" w:color="auto"/>
              <w:right w:val="single" w:sz="4" w:space="0" w:color="auto"/>
            </w:tcBorders>
            <w:shd w:val="clear" w:color="auto" w:fill="auto"/>
            <w:vAlign w:val="center"/>
          </w:tcPr>
          <w:p w14:paraId="52BB042A" w14:textId="77777777" w:rsidR="00611DAA" w:rsidRPr="0037131E" w:rsidRDefault="00611DAA" w:rsidP="00BE1571">
            <w:pPr>
              <w:keepNext/>
              <w:keepLines/>
              <w:tabs>
                <w:tab w:val="left" w:pos="-720"/>
              </w:tabs>
              <w:suppressAutoHyphens/>
              <w:jc w:val="center"/>
              <w:rPr>
                <w:rFonts w:cs="Times New Roman"/>
                <w:b/>
                <w:sz w:val="32"/>
              </w:rPr>
            </w:pPr>
            <w:r>
              <w:rPr>
                <w:rFonts w:cs="Times New Roman"/>
                <w:b/>
                <w:sz w:val="32"/>
              </w:rPr>
              <w:t>35</w:t>
            </w:r>
          </w:p>
        </w:tc>
        <w:tc>
          <w:tcPr>
            <w:tcW w:w="1261" w:type="dxa"/>
            <w:tcBorders>
              <w:top w:val="nil"/>
              <w:left w:val="nil"/>
              <w:bottom w:val="single" w:sz="4" w:space="0" w:color="auto"/>
              <w:right w:val="single" w:sz="4" w:space="0" w:color="auto"/>
            </w:tcBorders>
            <w:vAlign w:val="center"/>
          </w:tcPr>
          <w:p w14:paraId="6B9B9E90" w14:textId="66E75B8A" w:rsidR="00611DAA" w:rsidRPr="00E246BF" w:rsidRDefault="00611DAA" w:rsidP="00BE1571">
            <w:pPr>
              <w:keepNext/>
              <w:keepLines/>
              <w:tabs>
                <w:tab w:val="left" w:pos="-720"/>
              </w:tabs>
              <w:suppressAutoHyphens/>
              <w:jc w:val="center"/>
              <w:rPr>
                <w:b/>
                <w:sz w:val="32"/>
              </w:rPr>
            </w:pPr>
          </w:p>
        </w:tc>
      </w:tr>
      <w:tr w:rsidR="00611DAA" w:rsidRPr="0037131E" w14:paraId="4C337FC3" w14:textId="77777777" w:rsidTr="00585E74">
        <w:trPr>
          <w:trHeight w:val="377"/>
        </w:trPr>
        <w:tc>
          <w:tcPr>
            <w:tcW w:w="9356" w:type="dxa"/>
            <w:gridSpan w:val="5"/>
            <w:tcBorders>
              <w:top w:val="nil"/>
              <w:left w:val="single" w:sz="4" w:space="0" w:color="auto"/>
              <w:bottom w:val="single" w:sz="4" w:space="0" w:color="auto"/>
              <w:right w:val="single" w:sz="4" w:space="0" w:color="auto"/>
            </w:tcBorders>
            <w:shd w:val="clear" w:color="auto" w:fill="000000"/>
            <w:vAlign w:val="center"/>
          </w:tcPr>
          <w:p w14:paraId="5BC26898" w14:textId="77777777" w:rsidR="00611DAA" w:rsidRPr="0037131E" w:rsidRDefault="00611DAA" w:rsidP="00BE1571">
            <w:pPr>
              <w:keepNext/>
              <w:keepLines/>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BE1571" w:rsidRPr="0037131E" w14:paraId="6F5105BF" w14:textId="77777777" w:rsidTr="00BE1571">
        <w:trPr>
          <w:trHeight w:val="720"/>
        </w:trPr>
        <w:tc>
          <w:tcPr>
            <w:tcW w:w="6835" w:type="dxa"/>
            <w:gridSpan w:val="2"/>
            <w:tcBorders>
              <w:top w:val="nil"/>
              <w:left w:val="single" w:sz="4" w:space="0" w:color="auto"/>
              <w:bottom w:val="single" w:sz="4" w:space="0" w:color="auto"/>
              <w:right w:val="single" w:sz="4" w:space="0" w:color="auto"/>
            </w:tcBorders>
            <w:vAlign w:val="center"/>
          </w:tcPr>
          <w:p w14:paraId="6EB92EEF" w14:textId="6565D395" w:rsidR="00611DAA" w:rsidRPr="0037131E" w:rsidRDefault="00611DAA" w:rsidP="00BE1571">
            <w:pPr>
              <w:pStyle w:val="ListParagraph"/>
              <w:keepNext/>
              <w:keepLines/>
              <w:numPr>
                <w:ilvl w:val="2"/>
                <w:numId w:val="12"/>
              </w:numPr>
              <w:tabs>
                <w:tab w:val="left" w:pos="720"/>
              </w:tabs>
              <w:outlineLvl w:val="0"/>
              <w:rPr>
                <w:rFonts w:cs="Times New Roman"/>
                <w:szCs w:val="22"/>
              </w:rPr>
            </w:pPr>
            <w:r w:rsidRPr="0037131E">
              <w:rPr>
                <w:rFonts w:eastAsia="Calibri" w:cs="Times New Roman"/>
                <w:szCs w:val="22"/>
              </w:rPr>
              <w:t xml:space="preserve">The extent to which the goods </w:t>
            </w:r>
            <w:r w:rsidRPr="00196D47">
              <w:rPr>
                <w:rFonts w:eastAsia="Calibri" w:cs="Times New Roman"/>
                <w:szCs w:val="22"/>
              </w:rPr>
              <w:t>and</w:t>
            </w:r>
            <w:r>
              <w:rPr>
                <w:rFonts w:eastAsia="Calibri" w:cs="Times New Roman"/>
                <w:szCs w:val="22"/>
              </w:rPr>
              <w:t>/or</w:t>
            </w:r>
            <w:r w:rsidRPr="00196D47">
              <w:rPr>
                <w:rFonts w:eastAsia="Calibri" w:cs="Times New Roman"/>
                <w:szCs w:val="22"/>
              </w:rPr>
              <w:t xml:space="preserve"> services </w:t>
            </w:r>
            <w:r w:rsidRPr="0037131E">
              <w:rPr>
                <w:rFonts w:eastAsia="Calibri" w:cs="Times New Roman"/>
                <w:szCs w:val="22"/>
              </w:rPr>
              <w:t>meet the District’s needs.</w:t>
            </w:r>
          </w:p>
        </w:tc>
        <w:tc>
          <w:tcPr>
            <w:tcW w:w="1260" w:type="dxa"/>
            <w:gridSpan w:val="2"/>
            <w:tcBorders>
              <w:top w:val="nil"/>
              <w:left w:val="nil"/>
              <w:bottom w:val="single" w:sz="4" w:space="0" w:color="auto"/>
              <w:right w:val="single" w:sz="4" w:space="0" w:color="auto"/>
            </w:tcBorders>
            <w:shd w:val="clear" w:color="auto" w:fill="auto"/>
            <w:vAlign w:val="center"/>
          </w:tcPr>
          <w:p w14:paraId="514A7185" w14:textId="77777777" w:rsidR="00611DAA" w:rsidRPr="0037131E" w:rsidRDefault="00611DAA" w:rsidP="00585E74">
            <w:pPr>
              <w:tabs>
                <w:tab w:val="left" w:pos="-720"/>
              </w:tabs>
              <w:suppressAutoHyphens/>
              <w:jc w:val="center"/>
              <w:rPr>
                <w:rFonts w:cs="Times New Roman"/>
                <w:b/>
                <w:sz w:val="32"/>
                <w:szCs w:val="32"/>
              </w:rPr>
            </w:pPr>
            <w:r>
              <w:rPr>
                <w:rFonts w:cs="Times New Roman"/>
                <w:b/>
                <w:sz w:val="32"/>
                <w:szCs w:val="32"/>
              </w:rPr>
              <w:t>15</w:t>
            </w:r>
          </w:p>
        </w:tc>
        <w:tc>
          <w:tcPr>
            <w:tcW w:w="1261" w:type="dxa"/>
            <w:tcBorders>
              <w:top w:val="nil"/>
              <w:left w:val="nil"/>
              <w:bottom w:val="single" w:sz="4" w:space="0" w:color="auto"/>
              <w:right w:val="single" w:sz="4" w:space="0" w:color="auto"/>
            </w:tcBorders>
            <w:vAlign w:val="center"/>
          </w:tcPr>
          <w:p w14:paraId="2FF1EE55" w14:textId="35F2B98A" w:rsidR="00611DAA" w:rsidRPr="0037131E" w:rsidRDefault="00611DAA" w:rsidP="00585E74">
            <w:pPr>
              <w:tabs>
                <w:tab w:val="left" w:pos="-720"/>
              </w:tabs>
              <w:suppressAutoHyphens/>
              <w:jc w:val="center"/>
              <w:rPr>
                <w:rFonts w:cs="Times New Roman"/>
                <w:b/>
                <w:sz w:val="32"/>
                <w:szCs w:val="32"/>
              </w:rPr>
            </w:pPr>
          </w:p>
        </w:tc>
      </w:tr>
      <w:tr w:rsidR="00BE1571" w:rsidRPr="0037131E" w14:paraId="5675E57D" w14:textId="77777777" w:rsidTr="00BE1571">
        <w:trPr>
          <w:trHeight w:val="432"/>
        </w:trPr>
        <w:tc>
          <w:tcPr>
            <w:tcW w:w="6835" w:type="dxa"/>
            <w:gridSpan w:val="2"/>
            <w:tcBorders>
              <w:top w:val="nil"/>
              <w:left w:val="single" w:sz="4" w:space="0" w:color="auto"/>
              <w:bottom w:val="single" w:sz="4" w:space="0" w:color="auto"/>
              <w:right w:val="single" w:sz="4" w:space="0" w:color="auto"/>
            </w:tcBorders>
            <w:vAlign w:val="center"/>
          </w:tcPr>
          <w:p w14:paraId="12566C8C" w14:textId="6877A7B5" w:rsidR="00611DAA" w:rsidRPr="0037131E" w:rsidRDefault="00611DAA" w:rsidP="00BE1571">
            <w:pPr>
              <w:pStyle w:val="ListParagraph"/>
              <w:keepNext/>
              <w:keepLines/>
              <w:numPr>
                <w:ilvl w:val="2"/>
                <w:numId w:val="12"/>
              </w:numPr>
              <w:tabs>
                <w:tab w:val="left" w:pos="720"/>
              </w:tabs>
              <w:outlineLvl w:val="0"/>
              <w:rPr>
                <w:rFonts w:cs="Times New Roman"/>
                <w:szCs w:val="22"/>
              </w:rPr>
            </w:pPr>
            <w:r w:rsidRPr="0037131E">
              <w:rPr>
                <w:rFonts w:cs="Times New Roman"/>
                <w:bCs/>
                <w:szCs w:val="22"/>
              </w:rPr>
              <w:t>Quality of Respondent’s goods</w:t>
            </w:r>
            <w:r w:rsidRPr="00196D47">
              <w:rPr>
                <w:rFonts w:cs="Times New Roman"/>
                <w:bCs/>
                <w:szCs w:val="22"/>
              </w:rPr>
              <w:t xml:space="preserve"> </w:t>
            </w:r>
            <w:r>
              <w:rPr>
                <w:rFonts w:cs="Times New Roman"/>
                <w:bCs/>
                <w:szCs w:val="22"/>
              </w:rPr>
              <w:t>and/</w:t>
            </w:r>
            <w:r w:rsidRPr="00196D47">
              <w:rPr>
                <w:rFonts w:cs="Times New Roman"/>
                <w:bCs/>
                <w:szCs w:val="22"/>
              </w:rPr>
              <w:t>or services</w:t>
            </w:r>
            <w:r w:rsidRPr="0037131E">
              <w:rPr>
                <w:rFonts w:cs="Times New Roman"/>
                <w:bCs/>
                <w:szCs w:val="22"/>
              </w:rPr>
              <w:t xml:space="preserve">.  </w:t>
            </w:r>
          </w:p>
        </w:tc>
        <w:tc>
          <w:tcPr>
            <w:tcW w:w="1260" w:type="dxa"/>
            <w:gridSpan w:val="2"/>
            <w:tcBorders>
              <w:top w:val="nil"/>
              <w:left w:val="nil"/>
              <w:bottom w:val="single" w:sz="4" w:space="0" w:color="auto"/>
              <w:right w:val="single" w:sz="4" w:space="0" w:color="auto"/>
            </w:tcBorders>
            <w:shd w:val="clear" w:color="auto" w:fill="auto"/>
            <w:vAlign w:val="center"/>
          </w:tcPr>
          <w:p w14:paraId="188EE997" w14:textId="77777777" w:rsidR="00611DAA" w:rsidRPr="0037131E" w:rsidRDefault="00611DAA" w:rsidP="00BE1571">
            <w:pPr>
              <w:keepNext/>
              <w:keepLines/>
              <w:tabs>
                <w:tab w:val="left" w:pos="-720"/>
              </w:tabs>
              <w:suppressAutoHyphens/>
              <w:jc w:val="center"/>
              <w:rPr>
                <w:rFonts w:cs="Times New Roman"/>
                <w:b/>
                <w:sz w:val="32"/>
                <w:szCs w:val="32"/>
              </w:rPr>
            </w:pPr>
            <w:r>
              <w:rPr>
                <w:rFonts w:cs="Times New Roman"/>
                <w:b/>
                <w:sz w:val="32"/>
                <w:szCs w:val="32"/>
              </w:rPr>
              <w:t>20</w:t>
            </w:r>
          </w:p>
        </w:tc>
        <w:tc>
          <w:tcPr>
            <w:tcW w:w="1261" w:type="dxa"/>
            <w:tcBorders>
              <w:top w:val="nil"/>
              <w:left w:val="nil"/>
              <w:bottom w:val="single" w:sz="4" w:space="0" w:color="auto"/>
              <w:right w:val="single" w:sz="4" w:space="0" w:color="auto"/>
            </w:tcBorders>
            <w:vAlign w:val="center"/>
          </w:tcPr>
          <w:p w14:paraId="3DA3F835" w14:textId="3BC4C0F2" w:rsidR="00611DAA" w:rsidRPr="0037131E" w:rsidRDefault="00611DAA" w:rsidP="00BE1571">
            <w:pPr>
              <w:keepNext/>
              <w:keepLines/>
              <w:tabs>
                <w:tab w:val="left" w:pos="-720"/>
              </w:tabs>
              <w:suppressAutoHyphens/>
              <w:jc w:val="center"/>
              <w:rPr>
                <w:rFonts w:cs="Times New Roman"/>
                <w:b/>
                <w:sz w:val="32"/>
                <w:szCs w:val="32"/>
              </w:rPr>
            </w:pPr>
          </w:p>
        </w:tc>
      </w:tr>
      <w:tr w:rsidR="00BE1571" w:rsidRPr="0037131E" w14:paraId="7A5D2F3A" w14:textId="77777777" w:rsidTr="00BE1571">
        <w:trPr>
          <w:trHeight w:val="720"/>
        </w:trPr>
        <w:tc>
          <w:tcPr>
            <w:tcW w:w="6835" w:type="dxa"/>
            <w:gridSpan w:val="2"/>
            <w:tcBorders>
              <w:top w:val="nil"/>
              <w:left w:val="single" w:sz="4" w:space="0" w:color="auto"/>
              <w:bottom w:val="single" w:sz="4" w:space="0" w:color="auto"/>
              <w:right w:val="single" w:sz="4" w:space="0" w:color="auto"/>
            </w:tcBorders>
            <w:vAlign w:val="center"/>
          </w:tcPr>
          <w:p w14:paraId="70C1CF37" w14:textId="4BA06FCD" w:rsidR="00611DAA" w:rsidRPr="0037131E" w:rsidRDefault="00611DAA" w:rsidP="00BE1571">
            <w:pPr>
              <w:pStyle w:val="ListParagraph"/>
              <w:keepNext/>
              <w:keepLines/>
              <w:numPr>
                <w:ilvl w:val="2"/>
                <w:numId w:val="12"/>
              </w:numPr>
              <w:tabs>
                <w:tab w:val="left" w:pos="720"/>
              </w:tabs>
              <w:outlineLvl w:val="0"/>
              <w:rPr>
                <w:rFonts w:cs="Times New Roman"/>
                <w:bCs/>
                <w:szCs w:val="22"/>
              </w:rPr>
            </w:pPr>
            <w:r w:rsidRPr="0037131E">
              <w:rPr>
                <w:rFonts w:cs="Times New Roman"/>
                <w:szCs w:val="22"/>
              </w:rPr>
              <w:t>The reputation of the Respondent and the Respondent’s goods</w:t>
            </w:r>
            <w:r w:rsidRPr="00196D47">
              <w:rPr>
                <w:rFonts w:cs="Times New Roman"/>
                <w:szCs w:val="22"/>
              </w:rPr>
              <w:t xml:space="preserve"> </w:t>
            </w:r>
            <w:r>
              <w:rPr>
                <w:rFonts w:cs="Times New Roman"/>
                <w:szCs w:val="22"/>
              </w:rPr>
              <w:t>and/</w:t>
            </w:r>
            <w:r w:rsidRPr="00196D47">
              <w:rPr>
                <w:rFonts w:cs="Times New Roman"/>
                <w:szCs w:val="22"/>
              </w:rPr>
              <w:t xml:space="preserve">or services.  </w:t>
            </w:r>
          </w:p>
        </w:tc>
        <w:tc>
          <w:tcPr>
            <w:tcW w:w="1260" w:type="dxa"/>
            <w:gridSpan w:val="2"/>
            <w:tcBorders>
              <w:top w:val="nil"/>
              <w:left w:val="nil"/>
              <w:bottom w:val="single" w:sz="4" w:space="0" w:color="auto"/>
              <w:right w:val="single" w:sz="4" w:space="0" w:color="auto"/>
            </w:tcBorders>
            <w:shd w:val="clear" w:color="auto" w:fill="auto"/>
            <w:vAlign w:val="center"/>
          </w:tcPr>
          <w:p w14:paraId="5637718E" w14:textId="77777777" w:rsidR="00611DAA" w:rsidRPr="0037131E" w:rsidRDefault="00611DAA" w:rsidP="00BE1571">
            <w:pPr>
              <w:keepNext/>
              <w:keepLines/>
              <w:tabs>
                <w:tab w:val="left" w:pos="-720"/>
              </w:tabs>
              <w:suppressAutoHyphens/>
              <w:jc w:val="center"/>
              <w:rPr>
                <w:rFonts w:cs="Times New Roman"/>
                <w:b/>
                <w:bCs/>
                <w:sz w:val="32"/>
                <w:szCs w:val="32"/>
              </w:rPr>
            </w:pPr>
            <w:r>
              <w:rPr>
                <w:rFonts w:cs="Times New Roman"/>
                <w:b/>
                <w:bCs/>
                <w:sz w:val="32"/>
                <w:szCs w:val="32"/>
              </w:rPr>
              <w:t>15</w:t>
            </w:r>
          </w:p>
        </w:tc>
        <w:tc>
          <w:tcPr>
            <w:tcW w:w="1261" w:type="dxa"/>
            <w:tcBorders>
              <w:top w:val="nil"/>
              <w:left w:val="nil"/>
              <w:bottom w:val="single" w:sz="4" w:space="0" w:color="auto"/>
              <w:right w:val="single" w:sz="4" w:space="0" w:color="auto"/>
            </w:tcBorders>
            <w:vAlign w:val="center"/>
          </w:tcPr>
          <w:p w14:paraId="280C491A" w14:textId="062AC747" w:rsidR="00611DAA" w:rsidRPr="0037131E" w:rsidRDefault="00611DAA" w:rsidP="00BE1571">
            <w:pPr>
              <w:keepNext/>
              <w:keepLines/>
              <w:tabs>
                <w:tab w:val="left" w:pos="-720"/>
              </w:tabs>
              <w:suppressAutoHyphens/>
              <w:jc w:val="center"/>
              <w:rPr>
                <w:rFonts w:cs="Times New Roman"/>
                <w:b/>
                <w:sz w:val="32"/>
                <w:szCs w:val="32"/>
              </w:rPr>
            </w:pPr>
          </w:p>
        </w:tc>
      </w:tr>
      <w:tr w:rsidR="00611DAA" w:rsidRPr="0037131E" w14:paraId="18A5D3FE" w14:textId="77777777" w:rsidTr="00585E74">
        <w:trPr>
          <w:trHeight w:val="379"/>
        </w:trPr>
        <w:tc>
          <w:tcPr>
            <w:tcW w:w="9356" w:type="dxa"/>
            <w:gridSpan w:val="5"/>
            <w:tcBorders>
              <w:top w:val="nil"/>
              <w:left w:val="single" w:sz="4" w:space="0" w:color="auto"/>
              <w:bottom w:val="single" w:sz="4" w:space="0" w:color="auto"/>
              <w:right w:val="single" w:sz="4" w:space="0" w:color="auto"/>
            </w:tcBorders>
            <w:shd w:val="clear" w:color="auto" w:fill="000000"/>
            <w:vAlign w:val="center"/>
          </w:tcPr>
          <w:p w14:paraId="63E9BA88" w14:textId="322BAD96" w:rsidR="00611DAA" w:rsidRPr="00BE1571" w:rsidRDefault="00611DAA" w:rsidP="00BE1571">
            <w:pPr>
              <w:keepNext/>
              <w:keepLines/>
              <w:tabs>
                <w:tab w:val="left" w:pos="-720"/>
              </w:tabs>
              <w:suppressAutoHyphens/>
              <w:jc w:val="center"/>
              <w:rPr>
                <w:b/>
                <w:sz w:val="24"/>
              </w:rPr>
            </w:pPr>
          </w:p>
        </w:tc>
      </w:tr>
      <w:tr w:rsidR="00611DAA" w:rsidRPr="0037131E" w14:paraId="3A4C7080" w14:textId="77777777" w:rsidTr="00585E74">
        <w:trPr>
          <w:trHeight w:val="864"/>
        </w:trPr>
        <w:tc>
          <w:tcPr>
            <w:tcW w:w="9356" w:type="dxa"/>
            <w:gridSpan w:val="5"/>
            <w:tcBorders>
              <w:top w:val="nil"/>
              <w:left w:val="single" w:sz="4" w:space="0" w:color="auto"/>
              <w:bottom w:val="single" w:sz="4" w:space="0" w:color="auto"/>
              <w:right w:val="single" w:sz="4" w:space="0" w:color="auto"/>
            </w:tcBorders>
            <w:vAlign w:val="center"/>
          </w:tcPr>
          <w:p w14:paraId="2CC26FEC" w14:textId="50AF0F36" w:rsidR="00611DAA" w:rsidRPr="0037131E" w:rsidRDefault="00611DAA" w:rsidP="00BE1571">
            <w:pPr>
              <w:pStyle w:val="ListParagraph"/>
              <w:keepNext/>
              <w:keepLines/>
              <w:numPr>
                <w:ilvl w:val="2"/>
                <w:numId w:val="12"/>
              </w:numPr>
              <w:tabs>
                <w:tab w:val="left" w:pos="720"/>
              </w:tabs>
              <w:outlineLvl w:val="0"/>
              <w:rPr>
                <w:rFonts w:cs="Times New Roman"/>
                <w:b/>
                <w:szCs w:val="22"/>
              </w:rPr>
            </w:pPr>
          </w:p>
        </w:tc>
      </w:tr>
      <w:tr w:rsidR="00611DAA" w:rsidRPr="0037131E" w14:paraId="65CDD14C" w14:textId="77777777" w:rsidTr="00BE1571">
        <w:trPr>
          <w:trHeight w:val="476"/>
        </w:trPr>
        <w:tc>
          <w:tcPr>
            <w:tcW w:w="6835" w:type="dxa"/>
            <w:gridSpan w:val="2"/>
            <w:tcBorders>
              <w:top w:val="nil"/>
              <w:left w:val="single" w:sz="4" w:space="0" w:color="auto"/>
              <w:bottom w:val="single" w:sz="4" w:space="0" w:color="auto"/>
              <w:right w:val="single" w:sz="4" w:space="0" w:color="auto"/>
            </w:tcBorders>
            <w:vAlign w:val="center"/>
          </w:tcPr>
          <w:p w14:paraId="2184A815" w14:textId="77777777" w:rsidR="00611DAA" w:rsidRPr="0037131E" w:rsidRDefault="00611DAA" w:rsidP="00BE1571">
            <w:pPr>
              <w:keepNext/>
              <w:keepLines/>
              <w:suppressAutoHyphens/>
              <w:rPr>
                <w:rFonts w:cs="Times New Roman"/>
                <w:szCs w:val="22"/>
              </w:rPr>
            </w:pPr>
            <w:r w:rsidRPr="0037131E">
              <w:rPr>
                <w:rFonts w:cs="Times New Roman"/>
                <w:szCs w:val="22"/>
              </w:rPr>
              <w:t>A. Certified HUB/SMWVBE</w:t>
            </w:r>
          </w:p>
        </w:tc>
        <w:tc>
          <w:tcPr>
            <w:tcW w:w="1260" w:type="dxa"/>
            <w:gridSpan w:val="2"/>
            <w:tcBorders>
              <w:top w:val="nil"/>
              <w:left w:val="single" w:sz="4" w:space="0" w:color="auto"/>
              <w:bottom w:val="single" w:sz="4" w:space="0" w:color="auto"/>
              <w:right w:val="single" w:sz="4" w:space="0" w:color="auto"/>
            </w:tcBorders>
            <w:shd w:val="clear" w:color="auto" w:fill="auto"/>
            <w:vAlign w:val="center"/>
          </w:tcPr>
          <w:p w14:paraId="7930EF56"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1866DC52263A4ADEBABFBAD64B16F660"/>
            </w:placeholder>
          </w:sdtPr>
          <w:sdtEndPr/>
          <w:sdtContent>
            <w:tc>
              <w:tcPr>
                <w:tcW w:w="1261" w:type="dxa"/>
                <w:tcBorders>
                  <w:top w:val="nil"/>
                  <w:left w:val="single" w:sz="4" w:space="0" w:color="auto"/>
                  <w:bottom w:val="single" w:sz="4" w:space="0" w:color="auto"/>
                  <w:right w:val="single" w:sz="4" w:space="0" w:color="auto"/>
                </w:tcBorders>
                <w:vAlign w:val="center"/>
              </w:tcPr>
              <w:p w14:paraId="655AC1E8"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600DCAD9" w14:textId="77777777" w:rsidTr="00BE1571">
        <w:trPr>
          <w:trHeight w:val="432"/>
        </w:trPr>
        <w:tc>
          <w:tcPr>
            <w:tcW w:w="9356" w:type="dxa"/>
            <w:gridSpan w:val="5"/>
            <w:tcBorders>
              <w:top w:val="nil"/>
              <w:left w:val="single" w:sz="4" w:space="0" w:color="auto"/>
              <w:bottom w:val="single" w:sz="4" w:space="0" w:color="auto"/>
              <w:right w:val="single" w:sz="4" w:space="0" w:color="auto"/>
            </w:tcBorders>
            <w:shd w:val="clear" w:color="auto" w:fill="0D0D0D"/>
            <w:vAlign w:val="center"/>
          </w:tcPr>
          <w:p w14:paraId="23E33FA8" w14:textId="77777777" w:rsidR="00611DAA" w:rsidRPr="0037131E" w:rsidRDefault="00611DAA" w:rsidP="00BE1571">
            <w:pPr>
              <w:keepNext/>
              <w:keepLines/>
              <w:tabs>
                <w:tab w:val="left" w:pos="-720"/>
              </w:tabs>
              <w:suppressAutoHyphens/>
              <w:ind w:left="1440"/>
              <w:rPr>
                <w:rFonts w:cs="Times New Roman"/>
                <w:b/>
                <w:szCs w:val="22"/>
              </w:rPr>
            </w:pPr>
            <w:r w:rsidRPr="00BE1571">
              <w:rPr>
                <w:rFonts w:eastAsia="Calibri"/>
                <w:b/>
                <w:sz w:val="24"/>
              </w:rPr>
              <w:t>OR</w:t>
            </w:r>
          </w:p>
        </w:tc>
      </w:tr>
      <w:tr w:rsidR="00BE1571" w:rsidRPr="0037131E" w14:paraId="000CABFF" w14:textId="77777777" w:rsidTr="00BE1571">
        <w:trPr>
          <w:trHeight w:val="1152"/>
        </w:trPr>
        <w:tc>
          <w:tcPr>
            <w:tcW w:w="6835" w:type="dxa"/>
            <w:gridSpan w:val="2"/>
            <w:tcBorders>
              <w:top w:val="nil"/>
              <w:left w:val="single" w:sz="4" w:space="0" w:color="auto"/>
              <w:bottom w:val="single" w:sz="4" w:space="0" w:color="auto"/>
              <w:right w:val="single" w:sz="4" w:space="0" w:color="auto"/>
            </w:tcBorders>
            <w:vAlign w:val="center"/>
          </w:tcPr>
          <w:p w14:paraId="0C2BD73A" w14:textId="77777777" w:rsidR="00611DAA" w:rsidRPr="0037131E" w:rsidRDefault="00611DAA" w:rsidP="00BE1571">
            <w:pPr>
              <w:keepNext/>
              <w:keepLines/>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260" w:type="dxa"/>
            <w:gridSpan w:val="2"/>
            <w:tcBorders>
              <w:top w:val="nil"/>
              <w:left w:val="nil"/>
              <w:bottom w:val="single" w:sz="4" w:space="0" w:color="auto"/>
              <w:right w:val="single" w:sz="4" w:space="0" w:color="auto"/>
            </w:tcBorders>
            <w:shd w:val="clear" w:color="auto" w:fill="auto"/>
            <w:vAlign w:val="center"/>
          </w:tcPr>
          <w:p w14:paraId="08EC913C"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23533F57C125423FAE5F884A4545707E"/>
            </w:placeholder>
          </w:sdtPr>
          <w:sdtEndPr/>
          <w:sdtContent>
            <w:tc>
              <w:tcPr>
                <w:tcW w:w="1261" w:type="dxa"/>
                <w:tcBorders>
                  <w:top w:val="nil"/>
                  <w:left w:val="nil"/>
                  <w:bottom w:val="single" w:sz="4" w:space="0" w:color="auto"/>
                  <w:right w:val="single" w:sz="4" w:space="0" w:color="auto"/>
                </w:tcBorders>
                <w:vAlign w:val="center"/>
              </w:tcPr>
              <w:p w14:paraId="768C5102"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BE1571" w:rsidRPr="0037131E" w14:paraId="02C28682" w14:textId="77777777" w:rsidTr="00BE1571">
        <w:trPr>
          <w:trHeight w:val="1152"/>
        </w:trPr>
        <w:tc>
          <w:tcPr>
            <w:tcW w:w="6835" w:type="dxa"/>
            <w:gridSpan w:val="2"/>
            <w:tcBorders>
              <w:top w:val="nil"/>
              <w:left w:val="single" w:sz="4" w:space="0" w:color="auto"/>
              <w:bottom w:val="single" w:sz="4" w:space="0" w:color="auto"/>
              <w:right w:val="single" w:sz="4" w:space="0" w:color="auto"/>
            </w:tcBorders>
            <w:vAlign w:val="center"/>
          </w:tcPr>
          <w:p w14:paraId="012F0944" w14:textId="77777777" w:rsidR="00611DAA" w:rsidRPr="0037131E" w:rsidRDefault="00611DAA" w:rsidP="00BE1571">
            <w:pPr>
              <w:keepNext/>
              <w:keepLines/>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260" w:type="dxa"/>
            <w:gridSpan w:val="2"/>
            <w:tcBorders>
              <w:top w:val="nil"/>
              <w:left w:val="nil"/>
              <w:bottom w:val="single" w:sz="4" w:space="0" w:color="auto"/>
              <w:right w:val="single" w:sz="4" w:space="0" w:color="auto"/>
            </w:tcBorders>
            <w:shd w:val="clear" w:color="auto" w:fill="auto"/>
            <w:vAlign w:val="center"/>
          </w:tcPr>
          <w:p w14:paraId="04832EF4"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15ED9D6025E943708E5CBC29E225B2A6"/>
            </w:placeholder>
          </w:sdtPr>
          <w:sdtEndPr/>
          <w:sdtContent>
            <w:tc>
              <w:tcPr>
                <w:tcW w:w="1261" w:type="dxa"/>
                <w:tcBorders>
                  <w:top w:val="nil"/>
                  <w:left w:val="nil"/>
                  <w:bottom w:val="single" w:sz="4" w:space="0" w:color="auto"/>
                  <w:right w:val="single" w:sz="4" w:space="0" w:color="auto"/>
                </w:tcBorders>
                <w:vAlign w:val="center"/>
              </w:tcPr>
              <w:p w14:paraId="37ACFF14" w14:textId="77777777" w:rsidR="00611DAA" w:rsidRPr="0037131E" w:rsidRDefault="00611DAA" w:rsidP="00BE1571">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1EE5210A" w14:textId="77777777" w:rsidTr="00585E74">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BAEED8F" w14:textId="77777777" w:rsidR="00611DAA" w:rsidRPr="0037131E" w:rsidRDefault="00611DAA" w:rsidP="00BE1571">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58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0DC79F8" w14:textId="77777777" w:rsidR="00611DAA" w:rsidRPr="0037131E" w:rsidRDefault="00611DAA" w:rsidP="00BE1571">
            <w:pPr>
              <w:keepNext/>
              <w:keepLines/>
              <w:tabs>
                <w:tab w:val="left" w:pos="-720"/>
              </w:tabs>
              <w:suppressAutoHyphens/>
              <w:jc w:val="center"/>
              <w:rPr>
                <w:rFonts w:cs="Times New Roman"/>
                <w:b/>
                <w:sz w:val="32"/>
                <w:highlight w:val="lightGray"/>
              </w:rPr>
            </w:pPr>
            <w:r w:rsidRPr="0037131E">
              <w:rPr>
                <w:rFonts w:cs="Times New Roman"/>
                <w:b/>
                <w:bCs/>
                <w:sz w:val="32"/>
                <w:szCs w:val="32"/>
              </w:rPr>
              <w:t>100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253FE29B" w14:textId="77777777" w:rsidR="00611DAA" w:rsidRPr="0037131E" w:rsidRDefault="00611DAA" w:rsidP="00BE1571">
            <w:pPr>
              <w:keepNext/>
              <w:keepLines/>
              <w:tabs>
                <w:tab w:val="left" w:pos="-720"/>
              </w:tabs>
              <w:suppressAutoHyphens/>
              <w:jc w:val="center"/>
              <w:rPr>
                <w:rFonts w:cs="Times New Roman"/>
                <w:b/>
                <w:bCs/>
                <w:szCs w:val="22"/>
              </w:rPr>
            </w:pPr>
          </w:p>
        </w:tc>
      </w:tr>
      <w:tr w:rsidR="00611DAA" w:rsidRPr="0037131E" w14:paraId="16C8AFFF" w14:textId="77777777" w:rsidTr="00585E74">
        <w:trPr>
          <w:trHeight w:val="413"/>
        </w:trPr>
        <w:tc>
          <w:tcPr>
            <w:tcW w:w="9356" w:type="dxa"/>
            <w:gridSpan w:val="5"/>
            <w:tcBorders>
              <w:top w:val="single" w:sz="4" w:space="0" w:color="auto"/>
              <w:left w:val="single" w:sz="4" w:space="0" w:color="auto"/>
              <w:right w:val="single" w:sz="4" w:space="0" w:color="auto"/>
            </w:tcBorders>
            <w:vAlign w:val="center"/>
            <w:hideMark/>
          </w:tcPr>
          <w:p w14:paraId="57313B9C" w14:textId="77777777" w:rsidR="00611DAA" w:rsidRPr="0037131E" w:rsidRDefault="00611DAA" w:rsidP="00BE1571">
            <w:pPr>
              <w:keepNext/>
              <w:keepLines/>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1866DC52263A4ADEBABFBAD64B16F660"/>
                </w:placeholder>
              </w:sdtPr>
              <w:sdtEndPr/>
              <w:sdtContent>
                <w:r w:rsidRPr="0037131E">
                  <w:rPr>
                    <w:rFonts w:cs="Times New Roman"/>
                    <w:b/>
                    <w:bCs/>
                    <w:szCs w:val="22"/>
                  </w:rPr>
                  <w:t>__________________________________________</w:t>
                </w:r>
              </w:sdtContent>
            </w:sdt>
          </w:p>
        </w:tc>
      </w:tr>
      <w:tr w:rsidR="00611DAA" w:rsidRPr="0037131E" w14:paraId="0DA5C7C2" w14:textId="77777777" w:rsidTr="00585E74">
        <w:trPr>
          <w:trHeight w:val="449"/>
        </w:trPr>
        <w:tc>
          <w:tcPr>
            <w:tcW w:w="9356" w:type="dxa"/>
            <w:gridSpan w:val="5"/>
            <w:tcBorders>
              <w:top w:val="nil"/>
              <w:left w:val="single" w:sz="4" w:space="0" w:color="auto"/>
              <w:bottom w:val="single" w:sz="4" w:space="0" w:color="auto"/>
              <w:right w:val="single" w:sz="4" w:space="0" w:color="auto"/>
            </w:tcBorders>
            <w:vAlign w:val="center"/>
            <w:hideMark/>
          </w:tcPr>
          <w:p w14:paraId="2C147D0A" w14:textId="77777777" w:rsidR="00611DAA" w:rsidRPr="00BE1571" w:rsidRDefault="00611DAA" w:rsidP="00BE1571">
            <w:pPr>
              <w:keepNext/>
              <w:keepLines/>
              <w:tabs>
                <w:tab w:val="left" w:pos="-720"/>
              </w:tabs>
              <w:suppressAutoHyphens/>
              <w:jc w:val="both"/>
              <w:rPr>
                <w:b/>
                <w:sz w:val="8"/>
              </w:rPr>
            </w:pPr>
          </w:p>
          <w:p w14:paraId="290DB357" w14:textId="77777777" w:rsidR="00611DAA" w:rsidRPr="0037131E" w:rsidRDefault="00611DAA" w:rsidP="00BE1571">
            <w:pPr>
              <w:keepNext/>
              <w:keepLines/>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1866DC52263A4ADEBABFBAD64B16F660"/>
                </w:placeholder>
              </w:sdtPr>
              <w:sdtEndPr/>
              <w:sdtContent>
                <w:r w:rsidRPr="0037131E">
                  <w:rPr>
                    <w:rFonts w:cs="Times New Roman"/>
                    <w:b/>
                    <w:szCs w:val="22"/>
                  </w:rPr>
                  <w:t>_____________________________________</w:t>
                </w:r>
              </w:sdtContent>
            </w:sdt>
          </w:p>
        </w:tc>
      </w:tr>
      <w:tr w:rsidR="00611DAA" w:rsidRPr="0037131E" w14:paraId="3EE44701" w14:textId="77777777" w:rsidTr="00585E74">
        <w:trPr>
          <w:trHeight w:val="449"/>
        </w:trPr>
        <w:tc>
          <w:tcPr>
            <w:tcW w:w="9356"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BED04F7" w14:textId="381F18BD" w:rsidR="00611DAA" w:rsidRPr="00BE1571" w:rsidRDefault="00611DAA" w:rsidP="00FC1923">
            <w:pPr>
              <w:tabs>
                <w:tab w:val="left" w:pos="-720"/>
              </w:tabs>
              <w:suppressAutoHyphens/>
              <w:jc w:val="center"/>
              <w:rPr>
                <w:b/>
                <w:sz w:val="28"/>
                <w:szCs w:val="28"/>
              </w:rPr>
            </w:pPr>
            <w:r w:rsidRPr="00BE1571">
              <w:rPr>
                <w:rFonts w:cs="Times New Roman"/>
                <w:b/>
                <w:sz w:val="28"/>
                <w:szCs w:val="28"/>
              </w:rPr>
              <w:t>RFP #</w:t>
            </w:r>
            <w:r w:rsidR="008F2342" w:rsidRPr="00BE1571">
              <w:rPr>
                <w:rFonts w:cs="Times New Roman"/>
                <w:b/>
                <w:sz w:val="28"/>
                <w:szCs w:val="28"/>
              </w:rPr>
              <w:t xml:space="preserve"> </w:t>
            </w:r>
            <w:r w:rsidR="00FC1923" w:rsidRPr="00BE1571">
              <w:rPr>
                <w:rFonts w:cs="Times New Roman"/>
                <w:b/>
                <w:sz w:val="28"/>
                <w:szCs w:val="28"/>
              </w:rPr>
              <w:t>20</w:t>
            </w:r>
            <w:r w:rsidR="003627DF">
              <w:rPr>
                <w:rFonts w:cs="Times New Roman"/>
                <w:b/>
                <w:sz w:val="28"/>
                <w:szCs w:val="28"/>
              </w:rPr>
              <w:t>2</w:t>
            </w:r>
            <w:r w:rsidR="00FC1923" w:rsidRPr="00BE1571">
              <w:rPr>
                <w:rFonts w:cs="Times New Roman"/>
                <w:b/>
                <w:sz w:val="28"/>
                <w:szCs w:val="28"/>
              </w:rPr>
              <w:t>1978316</w:t>
            </w:r>
            <w:r w:rsidRPr="00BE1571">
              <w:rPr>
                <w:b/>
                <w:sz w:val="28"/>
                <w:szCs w:val="28"/>
              </w:rPr>
              <w:t xml:space="preserve"> </w:t>
            </w:r>
            <w:r w:rsidR="00BE1571" w:rsidRPr="00BE1571">
              <w:rPr>
                <w:b/>
                <w:sz w:val="28"/>
                <w:szCs w:val="28"/>
              </w:rPr>
              <w:t>N</w:t>
            </w:r>
            <w:r w:rsidR="00B95210" w:rsidRPr="00BE1571">
              <w:rPr>
                <w:rFonts w:cs="Times New Roman"/>
                <w:b/>
                <w:sz w:val="28"/>
                <w:szCs w:val="28"/>
              </w:rPr>
              <w:t>erve Graft</w:t>
            </w:r>
            <w:r w:rsidR="00B74C53" w:rsidRPr="00BE1571">
              <w:rPr>
                <w:rFonts w:cs="Times New Roman"/>
                <w:b/>
                <w:sz w:val="28"/>
                <w:szCs w:val="28"/>
              </w:rPr>
              <w:t xml:space="preserve"> </w:t>
            </w:r>
            <w:r w:rsidRPr="00BE1571">
              <w:rPr>
                <w:rFonts w:cs="Times New Roman"/>
                <w:b/>
                <w:sz w:val="28"/>
                <w:szCs w:val="28"/>
              </w:rPr>
              <w:t>Implants and Supplies</w:t>
            </w:r>
          </w:p>
        </w:tc>
      </w:tr>
    </w:tbl>
    <w:p w14:paraId="40770FEC" w14:textId="13FEF132" w:rsidR="00611DAA" w:rsidRPr="00A7677D" w:rsidRDefault="00611DAA" w:rsidP="00611DAA">
      <w:pPr>
        <w:jc w:val="center"/>
        <w:rPr>
          <w:rFonts w:cs="Times New Roman"/>
          <w:b/>
          <w:sz w:val="40"/>
          <w:szCs w:val="40"/>
        </w:rPr>
      </w:pPr>
      <w:r w:rsidRPr="00BE1571">
        <w:rPr>
          <w:b/>
          <w:sz w:val="18"/>
        </w:rPr>
        <w:br w:type="page"/>
      </w:r>
      <w:r w:rsidRPr="00A7677D">
        <w:rPr>
          <w:rFonts w:cs="Times New Roman"/>
          <w:b/>
          <w:sz w:val="40"/>
          <w:szCs w:val="40"/>
        </w:rPr>
        <w:lastRenderedPageBreak/>
        <w:t>Exhibit A</w:t>
      </w:r>
    </w:p>
    <w:p w14:paraId="32AAB6DD" w14:textId="77777777" w:rsidR="00611DAA" w:rsidRPr="00A7677D" w:rsidRDefault="00611DAA" w:rsidP="00611DAA">
      <w:pPr>
        <w:jc w:val="center"/>
        <w:rPr>
          <w:rFonts w:cs="Times New Roman"/>
          <w:b/>
          <w:sz w:val="40"/>
          <w:szCs w:val="40"/>
        </w:rPr>
      </w:pPr>
      <w:r w:rsidRPr="00A7677D">
        <w:rPr>
          <w:rFonts w:cs="Times New Roman"/>
          <w:b/>
          <w:sz w:val="40"/>
          <w:szCs w:val="40"/>
        </w:rPr>
        <w:t>Price Sheet</w:t>
      </w:r>
    </w:p>
    <w:p w14:paraId="1BFEEBE0" w14:textId="1C04EF4B" w:rsidR="00535571" w:rsidRPr="00AD4C7E" w:rsidRDefault="00BE1571" w:rsidP="004C3FA3">
      <w:pPr>
        <w:jc w:val="center"/>
        <w:rPr>
          <w:rFonts w:cs="Times New Roman"/>
          <w:b/>
          <w:sz w:val="36"/>
          <w:szCs w:val="36"/>
          <w:u w:val="single"/>
        </w:rPr>
      </w:pPr>
      <w:r w:rsidRPr="00BE1571">
        <w:rPr>
          <w:b/>
          <w:sz w:val="36"/>
          <w:szCs w:val="36"/>
          <w:u w:val="single"/>
        </w:rPr>
        <w:t>RFP # 20</w:t>
      </w:r>
      <w:r w:rsidR="003627DF">
        <w:rPr>
          <w:b/>
          <w:sz w:val="36"/>
          <w:szCs w:val="36"/>
          <w:u w:val="single"/>
        </w:rPr>
        <w:t>2</w:t>
      </w:r>
      <w:r w:rsidRPr="00BE1571">
        <w:rPr>
          <w:b/>
          <w:sz w:val="36"/>
          <w:szCs w:val="36"/>
          <w:u w:val="single"/>
        </w:rPr>
        <w:t xml:space="preserve">1978316 Nerve Graft Implants and Supplies </w:t>
      </w:r>
    </w:p>
    <w:p w14:paraId="1DABBAEE" w14:textId="77777777" w:rsidR="00611DAA" w:rsidRDefault="00611DAA" w:rsidP="00611DAA">
      <w:pPr>
        <w:jc w:val="center"/>
        <w:rPr>
          <w:rFonts w:cs="Times New Roman"/>
          <w:szCs w:val="22"/>
        </w:rPr>
      </w:pPr>
    </w:p>
    <w:p w14:paraId="602F0C08" w14:textId="77777777" w:rsidR="00977CAE" w:rsidRPr="00A7677D" w:rsidRDefault="00977CAE" w:rsidP="00611DAA">
      <w:pPr>
        <w:jc w:val="center"/>
        <w:rPr>
          <w:rFonts w:cs="Times New Roman"/>
          <w:szCs w:val="22"/>
        </w:rPr>
      </w:pPr>
    </w:p>
    <w:p w14:paraId="07ED8B5E" w14:textId="77777777" w:rsidR="0052794F" w:rsidRPr="0052794F" w:rsidRDefault="0052794F" w:rsidP="00211BA6">
      <w:pPr>
        <w:pStyle w:val="ListParagraph"/>
        <w:numPr>
          <w:ilvl w:val="0"/>
          <w:numId w:val="14"/>
        </w:numPr>
        <w:ind w:left="360"/>
        <w:rPr>
          <w:rFonts w:cs="Times New Roman"/>
          <w:b/>
          <w:bCs/>
          <w:sz w:val="24"/>
          <w:szCs w:val="24"/>
        </w:rPr>
      </w:pPr>
      <w:r w:rsidRPr="0052794F">
        <w:rPr>
          <w:rFonts w:cs="Times New Roman"/>
          <w:b/>
          <w:bCs/>
          <w:sz w:val="24"/>
          <w:szCs w:val="24"/>
        </w:rPr>
        <w:t>Product Pricing</w:t>
      </w:r>
    </w:p>
    <w:p w14:paraId="658BD75C" w14:textId="6B76EB94" w:rsidR="00611DAA" w:rsidRPr="00BE1571" w:rsidRDefault="00977CAE" w:rsidP="00BE1571">
      <w:pPr>
        <w:pStyle w:val="ListParagraph"/>
        <w:ind w:left="360"/>
        <w:rPr>
          <w:sz w:val="24"/>
        </w:rPr>
      </w:pPr>
      <w:r>
        <w:rPr>
          <w:rFonts w:cs="Times New Roman"/>
          <w:sz w:val="24"/>
          <w:szCs w:val="24"/>
        </w:rPr>
        <w:t>Fill out the</w:t>
      </w:r>
      <w:r w:rsidR="00611DAA" w:rsidRPr="00977CAE">
        <w:rPr>
          <w:rFonts w:cs="Times New Roman"/>
          <w:sz w:val="24"/>
          <w:szCs w:val="24"/>
        </w:rPr>
        <w:t xml:space="preserve"> Pr</w:t>
      </w:r>
      <w:r w:rsidR="00A86398">
        <w:rPr>
          <w:rFonts w:cs="Times New Roman"/>
          <w:sz w:val="24"/>
          <w:szCs w:val="24"/>
        </w:rPr>
        <w:t>oduct Pricing</w:t>
      </w:r>
      <w:r w:rsidR="00611DAA" w:rsidRPr="00BE1571">
        <w:rPr>
          <w:sz w:val="24"/>
        </w:rPr>
        <w:t xml:space="preserve"> Sheet</w:t>
      </w:r>
      <w:r>
        <w:rPr>
          <w:rFonts w:cs="Times New Roman"/>
          <w:sz w:val="24"/>
          <w:szCs w:val="24"/>
        </w:rPr>
        <w:t>, which is</w:t>
      </w:r>
      <w:r w:rsidR="00611DAA" w:rsidRPr="00BE1571">
        <w:rPr>
          <w:sz w:val="24"/>
        </w:rPr>
        <w:t xml:space="preserve"> attached as a separate document.</w:t>
      </w:r>
      <w:r w:rsidR="00A86398">
        <w:rPr>
          <w:rFonts w:cs="Times New Roman"/>
          <w:sz w:val="24"/>
          <w:szCs w:val="24"/>
        </w:rPr>
        <w:t xml:space="preserve"> You must use this format to submit pricing. Do not change the format. Include</w:t>
      </w:r>
      <w:r w:rsidR="00A86398" w:rsidRPr="00A86398">
        <w:rPr>
          <w:rFonts w:cs="Times New Roman"/>
          <w:sz w:val="24"/>
          <w:szCs w:val="24"/>
        </w:rPr>
        <w:t xml:space="preserve"> the entire list of products / items in your catalogue relevant to </w:t>
      </w:r>
      <w:r w:rsidR="004409F1">
        <w:rPr>
          <w:rFonts w:cs="Times New Roman"/>
          <w:sz w:val="24"/>
          <w:szCs w:val="24"/>
        </w:rPr>
        <w:t xml:space="preserve">the </w:t>
      </w:r>
      <w:r w:rsidR="00BE1571">
        <w:rPr>
          <w:rFonts w:cs="Times New Roman"/>
          <w:sz w:val="24"/>
          <w:szCs w:val="24"/>
        </w:rPr>
        <w:t xml:space="preserve">nerve graft </w:t>
      </w:r>
      <w:r w:rsidR="004409F1">
        <w:rPr>
          <w:rFonts w:cs="Times New Roman"/>
          <w:sz w:val="24"/>
          <w:szCs w:val="24"/>
        </w:rPr>
        <w:t>implant</w:t>
      </w:r>
      <w:r w:rsidR="00A86398" w:rsidRPr="00A86398">
        <w:rPr>
          <w:rFonts w:cs="Times New Roman"/>
          <w:sz w:val="24"/>
          <w:szCs w:val="24"/>
        </w:rPr>
        <w:t xml:space="preserve"> service line.</w:t>
      </w:r>
    </w:p>
    <w:p w14:paraId="73F0581B" w14:textId="77777777" w:rsidR="00805524" w:rsidRPr="00AD4C7E" w:rsidRDefault="00805524" w:rsidP="00AD4C7E">
      <w:pPr>
        <w:rPr>
          <w:b/>
          <w:sz w:val="24"/>
        </w:rPr>
      </w:pPr>
    </w:p>
    <w:p w14:paraId="6670F09A" w14:textId="77777777" w:rsidR="0052794F" w:rsidRPr="0052794F" w:rsidRDefault="0052794F" w:rsidP="00211BA6">
      <w:pPr>
        <w:pStyle w:val="ListParagraph"/>
        <w:numPr>
          <w:ilvl w:val="0"/>
          <w:numId w:val="14"/>
        </w:numPr>
        <w:ind w:left="360"/>
        <w:rPr>
          <w:rFonts w:cs="Times New Roman"/>
          <w:b/>
          <w:bCs/>
          <w:sz w:val="24"/>
          <w:szCs w:val="24"/>
        </w:rPr>
      </w:pPr>
      <w:bookmarkStart w:id="93" w:name="Discounts"/>
      <w:r w:rsidRPr="0052794F">
        <w:rPr>
          <w:rFonts w:eastAsia="Calibri"/>
          <w:b/>
          <w:bCs/>
        </w:rPr>
        <w:t>Discounts &amp; Rebates</w:t>
      </w:r>
      <w:bookmarkEnd w:id="93"/>
    </w:p>
    <w:p w14:paraId="15CB3A43" w14:textId="77777777" w:rsidR="009A0C2F" w:rsidRPr="00977CAE" w:rsidRDefault="00977CAE" w:rsidP="0052794F">
      <w:pPr>
        <w:pStyle w:val="ListParagraph"/>
        <w:ind w:left="360"/>
        <w:rPr>
          <w:rFonts w:cs="Times New Roman"/>
          <w:sz w:val="24"/>
          <w:szCs w:val="24"/>
        </w:rPr>
      </w:pPr>
      <w:r w:rsidRPr="00977CAE">
        <w:rPr>
          <w:rFonts w:cs="Times New Roman"/>
          <w:sz w:val="24"/>
          <w:szCs w:val="24"/>
        </w:rPr>
        <w:t>Please provide volume / spend based discounts in addition to the discounts included in your price sheet</w:t>
      </w:r>
      <w:r>
        <w:rPr>
          <w:rFonts w:cs="Times New Roman"/>
          <w:sz w:val="24"/>
          <w:szCs w:val="24"/>
        </w:rPr>
        <w:t>.</w:t>
      </w:r>
      <w:r w:rsidRPr="00977CAE">
        <w:rPr>
          <w:rFonts w:cs="Times New Roman"/>
          <w:sz w:val="24"/>
          <w:szCs w:val="24"/>
        </w:rPr>
        <w:t xml:space="preserve"> Rebates related to volume share or volume targets need to be backed by competitive pricing. If there are any discounts / rebates that </w:t>
      </w:r>
      <w:r w:rsidR="002C41F4">
        <w:rPr>
          <w:rFonts w:cs="Times New Roman"/>
          <w:sz w:val="24"/>
          <w:szCs w:val="24"/>
        </w:rPr>
        <w:t>the District</w:t>
      </w:r>
      <w:r w:rsidRPr="00977CAE">
        <w:rPr>
          <w:rFonts w:cs="Times New Roman"/>
          <w:sz w:val="24"/>
          <w:szCs w:val="24"/>
        </w:rPr>
        <w:t xml:space="preserve"> qualifies </w:t>
      </w:r>
      <w:r>
        <w:rPr>
          <w:rFonts w:cs="Times New Roman"/>
          <w:sz w:val="24"/>
          <w:szCs w:val="24"/>
        </w:rPr>
        <w:t xml:space="preserve">for </w:t>
      </w:r>
      <w:r w:rsidRPr="00977CAE">
        <w:rPr>
          <w:rFonts w:cs="Times New Roman"/>
          <w:sz w:val="24"/>
          <w:szCs w:val="24"/>
        </w:rPr>
        <w:t xml:space="preserve">as part of a different agreement / contract and are tied to the overall spend </w:t>
      </w:r>
      <w:r w:rsidR="002C41F4">
        <w:rPr>
          <w:rFonts w:cs="Times New Roman"/>
          <w:sz w:val="24"/>
          <w:szCs w:val="24"/>
        </w:rPr>
        <w:t>the District</w:t>
      </w:r>
      <w:r w:rsidRPr="00977CAE">
        <w:rPr>
          <w:rFonts w:cs="Times New Roman"/>
          <w:sz w:val="24"/>
          <w:szCs w:val="24"/>
        </w:rPr>
        <w:t xml:space="preserve"> has with the supplier, please mentions those here as well</w:t>
      </w:r>
      <w:r>
        <w:rPr>
          <w:rFonts w:cs="Times New Roman"/>
          <w:sz w:val="24"/>
          <w:szCs w:val="24"/>
        </w:rPr>
        <w:t>.</w:t>
      </w:r>
    </w:p>
    <w:p w14:paraId="3086C88C" w14:textId="77777777" w:rsidR="009A0C2F" w:rsidRPr="00977CAE" w:rsidRDefault="009A0C2F" w:rsidP="00977CAE">
      <w:pPr>
        <w:pStyle w:val="ListParagraph"/>
        <w:ind w:left="360"/>
        <w:rPr>
          <w:rFonts w:cs="Times New Roman"/>
          <w:sz w:val="24"/>
          <w:szCs w:val="24"/>
        </w:rPr>
      </w:pPr>
    </w:p>
    <w:p w14:paraId="3DC88325" w14:textId="77777777" w:rsidR="0052794F" w:rsidRPr="0052794F" w:rsidRDefault="0052794F" w:rsidP="00211BA6">
      <w:pPr>
        <w:pStyle w:val="ListParagraph"/>
        <w:numPr>
          <w:ilvl w:val="0"/>
          <w:numId w:val="14"/>
        </w:numPr>
        <w:ind w:left="360"/>
        <w:rPr>
          <w:rFonts w:cs="Times New Roman"/>
          <w:b/>
          <w:bCs/>
          <w:sz w:val="24"/>
          <w:szCs w:val="24"/>
        </w:rPr>
      </w:pPr>
      <w:r w:rsidRPr="0052794F">
        <w:rPr>
          <w:rFonts w:cs="Times New Roman"/>
          <w:b/>
          <w:bCs/>
          <w:sz w:val="24"/>
          <w:szCs w:val="24"/>
        </w:rPr>
        <w:t>Other Charges</w:t>
      </w:r>
    </w:p>
    <w:p w14:paraId="505BE594" w14:textId="77777777" w:rsidR="009A0C2F" w:rsidRPr="00977CAE" w:rsidRDefault="00977CAE" w:rsidP="0052794F">
      <w:pPr>
        <w:pStyle w:val="ListParagraph"/>
        <w:ind w:left="360"/>
        <w:rPr>
          <w:rFonts w:cs="Times New Roman"/>
          <w:sz w:val="24"/>
          <w:szCs w:val="24"/>
        </w:rPr>
      </w:pPr>
      <w:r w:rsidRPr="00977CAE">
        <w:rPr>
          <w:rFonts w:cs="Times New Roman"/>
          <w:sz w:val="24"/>
          <w:szCs w:val="24"/>
        </w:rPr>
        <w:t>Provide any additional charges that have not been captured in the price sheet or in the shipping charges below. Please provide the UOM and frequency of charges along with an example for better understanding of how the charge will be applicable</w:t>
      </w:r>
      <w:r>
        <w:rPr>
          <w:rFonts w:cs="Times New Roman"/>
          <w:sz w:val="24"/>
          <w:szCs w:val="24"/>
        </w:rPr>
        <w:t>. You MUST include all possible applicable charges in your response. The District will not pay any charges not included in your response.</w:t>
      </w:r>
    </w:p>
    <w:p w14:paraId="70832F03" w14:textId="77777777" w:rsidR="00977CAE" w:rsidRPr="00977CAE" w:rsidRDefault="00977CAE" w:rsidP="00977CAE">
      <w:pPr>
        <w:pStyle w:val="ListParagraph"/>
        <w:ind w:left="360"/>
        <w:rPr>
          <w:rFonts w:cs="Times New Roman"/>
          <w:sz w:val="24"/>
          <w:szCs w:val="24"/>
        </w:rPr>
      </w:pPr>
    </w:p>
    <w:p w14:paraId="73AF7488" w14:textId="77777777" w:rsidR="0052794F" w:rsidRPr="0052794F" w:rsidRDefault="0052794F" w:rsidP="00211BA6">
      <w:pPr>
        <w:pStyle w:val="ListParagraph"/>
        <w:numPr>
          <w:ilvl w:val="0"/>
          <w:numId w:val="14"/>
        </w:numPr>
        <w:ind w:left="360"/>
        <w:rPr>
          <w:rFonts w:cs="Times New Roman"/>
          <w:b/>
          <w:sz w:val="24"/>
          <w:szCs w:val="24"/>
        </w:rPr>
      </w:pPr>
      <w:r w:rsidRPr="0052794F">
        <w:rPr>
          <w:rFonts w:cs="Times New Roman"/>
          <w:b/>
          <w:sz w:val="24"/>
          <w:szCs w:val="24"/>
        </w:rPr>
        <w:t>Shipping</w:t>
      </w:r>
    </w:p>
    <w:p w14:paraId="2D167BB8" w14:textId="77777777" w:rsidR="00977CAE" w:rsidRPr="00977CAE" w:rsidRDefault="00977CAE" w:rsidP="0052794F">
      <w:pPr>
        <w:pStyle w:val="ListParagraph"/>
        <w:ind w:left="360"/>
        <w:rPr>
          <w:rFonts w:cs="Times New Roman"/>
          <w:bCs/>
          <w:sz w:val="24"/>
          <w:szCs w:val="24"/>
        </w:rPr>
      </w:pPr>
      <w:r w:rsidRPr="00977CAE">
        <w:rPr>
          <w:rFonts w:cs="Times New Roman"/>
          <w:sz w:val="24"/>
          <w:szCs w:val="24"/>
        </w:rPr>
        <w:t>Provide shipment</w:t>
      </w:r>
      <w:r>
        <w:rPr>
          <w:rFonts w:cs="Times New Roman"/>
          <w:bCs/>
          <w:sz w:val="24"/>
          <w:szCs w:val="24"/>
        </w:rPr>
        <w:t xml:space="preserve"> charges on the spreadsheet below. Provide details of any and all charges that may be invoiced, including the UOM for the charges and description. The District will not pay any shipment-related charges not included in this spreadsheet.</w:t>
      </w:r>
    </w:p>
    <w:p w14:paraId="5295147D" w14:textId="77777777" w:rsidR="00977CAE" w:rsidRPr="00977CAE" w:rsidRDefault="00977CAE" w:rsidP="00977CAE">
      <w:pPr>
        <w:rPr>
          <w:rFonts w:cs="Times New Roman"/>
          <w:bCs/>
          <w:sz w:val="24"/>
          <w:szCs w:val="24"/>
        </w:rPr>
      </w:pPr>
    </w:p>
    <w:tbl>
      <w:tblPr>
        <w:tblW w:w="5000" w:type="pct"/>
        <w:tblLook w:val="04A0" w:firstRow="1" w:lastRow="0" w:firstColumn="1" w:lastColumn="0" w:noHBand="0" w:noVBand="1"/>
      </w:tblPr>
      <w:tblGrid>
        <w:gridCol w:w="4619"/>
        <w:gridCol w:w="1680"/>
        <w:gridCol w:w="3061"/>
      </w:tblGrid>
      <w:tr w:rsidR="00977CAE" w:rsidRPr="00977CAE" w14:paraId="7A80C6C5" w14:textId="77777777" w:rsidTr="00977CAE">
        <w:trPr>
          <w:trHeight w:val="480"/>
        </w:trPr>
        <w:tc>
          <w:tcPr>
            <w:tcW w:w="9360" w:type="dxa"/>
            <w:gridSpan w:val="3"/>
            <w:tcBorders>
              <w:top w:val="nil"/>
              <w:left w:val="nil"/>
              <w:bottom w:val="nil"/>
              <w:right w:val="nil"/>
            </w:tcBorders>
            <w:shd w:val="clear" w:color="auto" w:fill="auto"/>
            <w:vAlign w:val="bottom"/>
            <w:hideMark/>
          </w:tcPr>
          <w:p w14:paraId="3C3FE6A9" w14:textId="77777777" w:rsidR="00977CAE" w:rsidRPr="00977CAE" w:rsidRDefault="00977CAE" w:rsidP="00977CAE">
            <w:pPr>
              <w:rPr>
                <w:rFonts w:cs="Times New Roman"/>
                <w:i/>
                <w:iCs/>
                <w:color w:val="000000"/>
                <w:szCs w:val="22"/>
              </w:rPr>
            </w:pPr>
            <w:r w:rsidRPr="00977CAE">
              <w:rPr>
                <w:rFonts w:cs="Times New Roman"/>
                <w:i/>
                <w:iCs/>
                <w:color w:val="000000"/>
                <w:szCs w:val="22"/>
              </w:rPr>
              <w:t xml:space="preserve">Note: JPS Health Network expects the supplier to not add any profit margin / additional overheads to the shipping charges. These charges should be passed on at cost to </w:t>
            </w:r>
            <w:r w:rsidR="002C41F4">
              <w:rPr>
                <w:rFonts w:cs="Times New Roman"/>
                <w:i/>
                <w:iCs/>
                <w:color w:val="000000"/>
                <w:szCs w:val="22"/>
              </w:rPr>
              <w:t>the District</w:t>
            </w:r>
            <w:r w:rsidRPr="00977CAE">
              <w:rPr>
                <w:rFonts w:cs="Times New Roman"/>
                <w:i/>
                <w:iCs/>
                <w:color w:val="000000"/>
                <w:szCs w:val="22"/>
              </w:rPr>
              <w:t>. If a mentioned charge is not applicable, please note “Not Applicable” against the respective charge type</w:t>
            </w:r>
          </w:p>
        </w:tc>
      </w:tr>
      <w:tr w:rsidR="00977CAE" w:rsidRPr="00977CAE" w14:paraId="1103DD83" w14:textId="77777777" w:rsidTr="00977CAE">
        <w:trPr>
          <w:trHeight w:val="300"/>
        </w:trPr>
        <w:tc>
          <w:tcPr>
            <w:tcW w:w="4619" w:type="dxa"/>
            <w:tcBorders>
              <w:top w:val="nil"/>
              <w:left w:val="nil"/>
              <w:bottom w:val="nil"/>
              <w:right w:val="nil"/>
            </w:tcBorders>
            <w:shd w:val="clear" w:color="auto" w:fill="auto"/>
            <w:noWrap/>
            <w:vAlign w:val="bottom"/>
            <w:hideMark/>
          </w:tcPr>
          <w:p w14:paraId="39566A8E" w14:textId="77777777" w:rsidR="00977CAE" w:rsidRPr="00977CAE" w:rsidRDefault="00977CAE" w:rsidP="00977CAE">
            <w:pPr>
              <w:rPr>
                <w:rFonts w:cs="Times New Roman"/>
                <w:color w:val="000000"/>
                <w:szCs w:val="22"/>
              </w:rPr>
            </w:pPr>
          </w:p>
        </w:tc>
        <w:tc>
          <w:tcPr>
            <w:tcW w:w="1680" w:type="dxa"/>
            <w:tcBorders>
              <w:top w:val="nil"/>
              <w:left w:val="nil"/>
              <w:bottom w:val="nil"/>
              <w:right w:val="nil"/>
            </w:tcBorders>
            <w:shd w:val="clear" w:color="auto" w:fill="auto"/>
            <w:noWrap/>
            <w:vAlign w:val="bottom"/>
            <w:hideMark/>
          </w:tcPr>
          <w:p w14:paraId="43428E25"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6B5402FF" w14:textId="77777777" w:rsidR="00977CAE" w:rsidRPr="00977CAE" w:rsidRDefault="00977CAE" w:rsidP="00977CAE">
            <w:pPr>
              <w:rPr>
                <w:rFonts w:cs="Times New Roman"/>
                <w:szCs w:val="22"/>
              </w:rPr>
            </w:pPr>
          </w:p>
        </w:tc>
      </w:tr>
      <w:tr w:rsidR="00977CAE" w:rsidRPr="00977CAE" w14:paraId="1E05B23B" w14:textId="77777777" w:rsidTr="00977CAE">
        <w:trPr>
          <w:trHeight w:val="300"/>
        </w:trPr>
        <w:tc>
          <w:tcPr>
            <w:tcW w:w="4619" w:type="dxa"/>
            <w:tcBorders>
              <w:top w:val="nil"/>
              <w:left w:val="nil"/>
              <w:bottom w:val="nil"/>
              <w:right w:val="nil"/>
            </w:tcBorders>
            <w:shd w:val="clear" w:color="auto" w:fill="auto"/>
            <w:noWrap/>
            <w:vAlign w:val="bottom"/>
            <w:hideMark/>
          </w:tcPr>
          <w:p w14:paraId="5C559B38"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Carrier</w:t>
            </w:r>
          </w:p>
        </w:tc>
        <w:tc>
          <w:tcPr>
            <w:tcW w:w="1680" w:type="dxa"/>
            <w:tcBorders>
              <w:top w:val="nil"/>
              <w:left w:val="nil"/>
              <w:bottom w:val="nil"/>
              <w:right w:val="nil"/>
            </w:tcBorders>
            <w:shd w:val="clear" w:color="auto" w:fill="auto"/>
            <w:noWrap/>
            <w:vAlign w:val="bottom"/>
            <w:hideMark/>
          </w:tcPr>
          <w:p w14:paraId="5B3088C3"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6FFB7D60" w14:textId="77777777" w:rsidR="00977CAE" w:rsidRPr="00977CAE" w:rsidRDefault="00977CAE" w:rsidP="00977CAE">
            <w:pPr>
              <w:rPr>
                <w:rFonts w:cs="Times New Roman"/>
                <w:szCs w:val="22"/>
              </w:rPr>
            </w:pPr>
          </w:p>
        </w:tc>
      </w:tr>
      <w:tr w:rsidR="00977CAE" w:rsidRPr="00977CAE" w14:paraId="7C825920" w14:textId="77777777" w:rsidTr="00977CAE">
        <w:trPr>
          <w:trHeight w:val="300"/>
        </w:trPr>
        <w:tc>
          <w:tcPr>
            <w:tcW w:w="4619" w:type="dxa"/>
            <w:tcBorders>
              <w:top w:val="nil"/>
              <w:left w:val="nil"/>
              <w:bottom w:val="nil"/>
              <w:right w:val="nil"/>
            </w:tcBorders>
            <w:shd w:val="clear" w:color="auto" w:fill="auto"/>
            <w:noWrap/>
            <w:vAlign w:val="bottom"/>
            <w:hideMark/>
          </w:tcPr>
          <w:p w14:paraId="5B9339B4"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normal delivery</w:t>
            </w:r>
          </w:p>
        </w:tc>
        <w:tc>
          <w:tcPr>
            <w:tcW w:w="1680" w:type="dxa"/>
            <w:tcBorders>
              <w:top w:val="nil"/>
              <w:left w:val="nil"/>
              <w:bottom w:val="nil"/>
              <w:right w:val="nil"/>
            </w:tcBorders>
            <w:shd w:val="clear" w:color="auto" w:fill="auto"/>
            <w:noWrap/>
            <w:vAlign w:val="bottom"/>
            <w:hideMark/>
          </w:tcPr>
          <w:p w14:paraId="3A19980A"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02EA95D2" w14:textId="77777777" w:rsidR="00977CAE" w:rsidRPr="00977CAE" w:rsidRDefault="00977CAE" w:rsidP="00977CAE">
            <w:pPr>
              <w:rPr>
                <w:rFonts w:cs="Times New Roman"/>
                <w:szCs w:val="22"/>
              </w:rPr>
            </w:pPr>
          </w:p>
        </w:tc>
      </w:tr>
      <w:tr w:rsidR="00977CAE" w:rsidRPr="00977CAE" w14:paraId="1233A309" w14:textId="77777777" w:rsidTr="00977CAE">
        <w:trPr>
          <w:trHeight w:val="300"/>
        </w:trPr>
        <w:tc>
          <w:tcPr>
            <w:tcW w:w="4619" w:type="dxa"/>
            <w:tcBorders>
              <w:top w:val="nil"/>
              <w:left w:val="nil"/>
              <w:bottom w:val="nil"/>
              <w:right w:val="nil"/>
            </w:tcBorders>
            <w:shd w:val="clear" w:color="auto" w:fill="auto"/>
            <w:noWrap/>
            <w:vAlign w:val="bottom"/>
            <w:hideMark/>
          </w:tcPr>
          <w:p w14:paraId="2FA2178A"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urgent delivery</w:t>
            </w:r>
          </w:p>
        </w:tc>
        <w:tc>
          <w:tcPr>
            <w:tcW w:w="1680" w:type="dxa"/>
            <w:tcBorders>
              <w:top w:val="nil"/>
              <w:left w:val="nil"/>
              <w:bottom w:val="nil"/>
              <w:right w:val="nil"/>
            </w:tcBorders>
            <w:shd w:val="clear" w:color="auto" w:fill="auto"/>
            <w:noWrap/>
            <w:vAlign w:val="bottom"/>
            <w:hideMark/>
          </w:tcPr>
          <w:p w14:paraId="786DDDB9"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29E0052F" w14:textId="77777777" w:rsidR="00977CAE" w:rsidRPr="00977CAE" w:rsidRDefault="00977CAE" w:rsidP="00977CAE">
            <w:pPr>
              <w:rPr>
                <w:rFonts w:cs="Times New Roman"/>
                <w:szCs w:val="22"/>
              </w:rPr>
            </w:pPr>
          </w:p>
        </w:tc>
      </w:tr>
      <w:tr w:rsidR="00977CAE" w:rsidRPr="00977CAE" w14:paraId="66A8F7BF" w14:textId="77777777" w:rsidTr="00977CAE">
        <w:trPr>
          <w:trHeight w:val="285"/>
        </w:trPr>
        <w:tc>
          <w:tcPr>
            <w:tcW w:w="4619" w:type="dxa"/>
            <w:tcBorders>
              <w:top w:val="nil"/>
              <w:left w:val="nil"/>
              <w:bottom w:val="nil"/>
              <w:right w:val="nil"/>
            </w:tcBorders>
            <w:shd w:val="clear" w:color="auto" w:fill="auto"/>
            <w:noWrap/>
            <w:vAlign w:val="bottom"/>
            <w:hideMark/>
          </w:tcPr>
          <w:p w14:paraId="62024445" w14:textId="77777777" w:rsidR="00977CAE" w:rsidRPr="00977CAE" w:rsidRDefault="00977CAE" w:rsidP="00977CAE">
            <w:pPr>
              <w:rPr>
                <w:rFonts w:cs="Times New Roman"/>
                <w:szCs w:val="22"/>
              </w:rPr>
            </w:pPr>
          </w:p>
        </w:tc>
        <w:tc>
          <w:tcPr>
            <w:tcW w:w="1680" w:type="dxa"/>
            <w:tcBorders>
              <w:top w:val="nil"/>
              <w:left w:val="nil"/>
              <w:bottom w:val="nil"/>
              <w:right w:val="nil"/>
            </w:tcBorders>
            <w:shd w:val="clear" w:color="auto" w:fill="auto"/>
            <w:noWrap/>
            <w:vAlign w:val="bottom"/>
            <w:hideMark/>
          </w:tcPr>
          <w:p w14:paraId="0C01E728"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400DA613" w14:textId="77777777" w:rsidR="00977CAE" w:rsidRPr="00977CAE" w:rsidRDefault="00977CAE" w:rsidP="00977CAE">
            <w:pPr>
              <w:rPr>
                <w:rFonts w:cs="Times New Roman"/>
                <w:szCs w:val="22"/>
              </w:rPr>
            </w:pPr>
          </w:p>
        </w:tc>
      </w:tr>
      <w:tr w:rsidR="00977CAE" w:rsidRPr="00977CAE" w14:paraId="1AF84769" w14:textId="77777777" w:rsidTr="00977CAE">
        <w:trPr>
          <w:trHeight w:val="300"/>
        </w:trPr>
        <w:tc>
          <w:tcPr>
            <w:tcW w:w="4619"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B355A36"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Charge Type</w:t>
            </w:r>
          </w:p>
        </w:tc>
        <w:tc>
          <w:tcPr>
            <w:tcW w:w="1680" w:type="dxa"/>
            <w:tcBorders>
              <w:top w:val="single" w:sz="4" w:space="0" w:color="auto"/>
              <w:left w:val="nil"/>
              <w:bottom w:val="single" w:sz="4" w:space="0" w:color="auto"/>
              <w:right w:val="single" w:sz="4" w:space="0" w:color="auto"/>
            </w:tcBorders>
            <w:shd w:val="clear" w:color="000000" w:fill="2F75B5"/>
            <w:noWrap/>
            <w:vAlign w:val="center"/>
            <w:hideMark/>
          </w:tcPr>
          <w:p w14:paraId="48D2C52C"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Discounted Price</w:t>
            </w:r>
          </w:p>
        </w:tc>
        <w:tc>
          <w:tcPr>
            <w:tcW w:w="3061" w:type="dxa"/>
            <w:tcBorders>
              <w:top w:val="single" w:sz="4" w:space="0" w:color="auto"/>
              <w:left w:val="nil"/>
              <w:bottom w:val="single" w:sz="4" w:space="0" w:color="auto"/>
              <w:right w:val="single" w:sz="4" w:space="0" w:color="auto"/>
            </w:tcBorders>
            <w:shd w:val="clear" w:color="000000" w:fill="2F75B5"/>
            <w:noWrap/>
            <w:vAlign w:val="center"/>
            <w:hideMark/>
          </w:tcPr>
          <w:p w14:paraId="58E3170E"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Comments / Terms &amp; condition</w:t>
            </w:r>
          </w:p>
        </w:tc>
      </w:tr>
      <w:tr w:rsidR="00977CAE" w:rsidRPr="00977CAE" w14:paraId="37DD171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41D83A05" w14:textId="77777777" w:rsidR="00977CAE" w:rsidRPr="00977CAE" w:rsidRDefault="00977CAE" w:rsidP="00977CAE">
            <w:pPr>
              <w:rPr>
                <w:rFonts w:cs="Times New Roman"/>
                <w:color w:val="000000"/>
                <w:szCs w:val="22"/>
              </w:rPr>
            </w:pPr>
            <w:permStart w:id="674324590" w:edGrp="everyone" w:colFirst="1" w:colLast="1"/>
            <w:permStart w:id="645009916" w:edGrp="everyone" w:colFirst="2" w:colLast="2"/>
            <w:r w:rsidRPr="00977CAE">
              <w:rPr>
                <w:rFonts w:cs="Times New Roman"/>
                <w:color w:val="000000"/>
                <w:szCs w:val="22"/>
              </w:rPr>
              <w:t>Flat Shipping Charge - Normal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1F36B87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14FA79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8C6A610"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37CB688E" w14:textId="77777777" w:rsidR="00977CAE" w:rsidRPr="00977CAE" w:rsidRDefault="00977CAE" w:rsidP="00977CAE">
            <w:pPr>
              <w:rPr>
                <w:rFonts w:cs="Times New Roman"/>
                <w:color w:val="000000"/>
                <w:szCs w:val="22"/>
              </w:rPr>
            </w:pPr>
            <w:permStart w:id="1852713598" w:edGrp="everyone" w:colFirst="1" w:colLast="1"/>
            <w:permStart w:id="654065158" w:edGrp="everyone" w:colFirst="2" w:colLast="2"/>
            <w:permEnd w:id="674324590"/>
            <w:permEnd w:id="645009916"/>
            <w:r w:rsidRPr="00977CAE">
              <w:rPr>
                <w:rFonts w:cs="Times New Roman"/>
                <w:color w:val="000000"/>
                <w:szCs w:val="22"/>
              </w:rPr>
              <w:t>Flat Shipping Charge - Urgent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1176E6F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986F08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20C9ED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7DD9C0A" w14:textId="77777777" w:rsidR="00977CAE" w:rsidRPr="00977CAE" w:rsidRDefault="00977CAE" w:rsidP="00977CAE">
            <w:pPr>
              <w:rPr>
                <w:rFonts w:cs="Times New Roman"/>
                <w:color w:val="000000"/>
                <w:szCs w:val="22"/>
              </w:rPr>
            </w:pPr>
            <w:permStart w:id="1765423830" w:edGrp="everyone" w:colFirst="1" w:colLast="1"/>
            <w:permStart w:id="81465548" w:edGrp="everyone" w:colFirst="2" w:colLast="2"/>
            <w:permEnd w:id="1852713598"/>
            <w:permEnd w:id="654065158"/>
            <w:r w:rsidRPr="00977CAE">
              <w:rPr>
                <w:rFonts w:cs="Times New Roman"/>
                <w:color w:val="000000"/>
                <w:szCs w:val="22"/>
              </w:rPr>
              <w:t>Additional Handling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7BB7F88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BC57B0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2B8BD94"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79378BC1" w14:textId="77777777" w:rsidR="00977CAE" w:rsidRPr="00977CAE" w:rsidRDefault="00977CAE" w:rsidP="00977CAE">
            <w:pPr>
              <w:rPr>
                <w:rFonts w:cs="Times New Roman"/>
                <w:color w:val="000000"/>
                <w:szCs w:val="22"/>
              </w:rPr>
            </w:pPr>
            <w:permStart w:id="1774480370" w:edGrp="everyone" w:colFirst="1" w:colLast="1"/>
            <w:permStart w:id="56385445" w:edGrp="everyone" w:colFirst="2" w:colLast="2"/>
            <w:permEnd w:id="1765423830"/>
            <w:permEnd w:id="81465548"/>
            <w:r w:rsidRPr="00977CAE">
              <w:rPr>
                <w:rFonts w:cs="Times New Roman"/>
                <w:color w:val="000000"/>
                <w:szCs w:val="22"/>
              </w:rPr>
              <w:t>Address Correction</w:t>
            </w:r>
          </w:p>
        </w:tc>
        <w:tc>
          <w:tcPr>
            <w:tcW w:w="1680" w:type="dxa"/>
            <w:tcBorders>
              <w:top w:val="nil"/>
              <w:left w:val="nil"/>
              <w:bottom w:val="single" w:sz="4" w:space="0" w:color="auto"/>
              <w:right w:val="single" w:sz="4" w:space="0" w:color="auto"/>
            </w:tcBorders>
            <w:shd w:val="clear" w:color="000000" w:fill="F2F2F2"/>
            <w:noWrap/>
            <w:vAlign w:val="bottom"/>
            <w:hideMark/>
          </w:tcPr>
          <w:p w14:paraId="62F9548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22CFB7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A37671B"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644DC86E" w14:textId="77777777" w:rsidR="00977CAE" w:rsidRPr="00977CAE" w:rsidRDefault="00977CAE" w:rsidP="00977CAE">
            <w:pPr>
              <w:rPr>
                <w:rFonts w:cs="Times New Roman"/>
                <w:color w:val="000000"/>
                <w:szCs w:val="22"/>
              </w:rPr>
            </w:pPr>
            <w:permStart w:id="30547012" w:edGrp="everyone" w:colFirst="1" w:colLast="1"/>
            <w:permStart w:id="1880164965" w:edGrp="everyone" w:colFirst="2" w:colLast="2"/>
            <w:permEnd w:id="1774480370"/>
            <w:permEnd w:id="56385445"/>
            <w:r w:rsidRPr="00977CAE">
              <w:rPr>
                <w:rFonts w:cs="Times New Roman"/>
                <w:color w:val="000000"/>
                <w:szCs w:val="22"/>
              </w:rPr>
              <w:t>Declared Value Charge</w:t>
            </w:r>
          </w:p>
        </w:tc>
        <w:tc>
          <w:tcPr>
            <w:tcW w:w="1680" w:type="dxa"/>
            <w:tcBorders>
              <w:top w:val="nil"/>
              <w:left w:val="nil"/>
              <w:bottom w:val="single" w:sz="4" w:space="0" w:color="auto"/>
              <w:right w:val="single" w:sz="4" w:space="0" w:color="auto"/>
            </w:tcBorders>
            <w:shd w:val="clear" w:color="000000" w:fill="F2F2F2"/>
            <w:noWrap/>
            <w:vAlign w:val="bottom"/>
            <w:hideMark/>
          </w:tcPr>
          <w:p w14:paraId="170F12D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8532EC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BC84CAA"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6A7B6194" w14:textId="77777777" w:rsidR="00977CAE" w:rsidRPr="00977CAE" w:rsidRDefault="00977CAE" w:rsidP="00977CAE">
            <w:pPr>
              <w:rPr>
                <w:rFonts w:cs="Times New Roman"/>
                <w:color w:val="000000"/>
                <w:szCs w:val="22"/>
              </w:rPr>
            </w:pPr>
            <w:permStart w:id="816656988" w:edGrp="everyone" w:colFirst="1" w:colLast="1"/>
            <w:permStart w:id="1661216739" w:edGrp="everyone" w:colFirst="2" w:colLast="2"/>
            <w:permEnd w:id="30547012"/>
            <w:permEnd w:id="1880164965"/>
            <w:r w:rsidRPr="00977CAE">
              <w:rPr>
                <w:rFonts w:cs="Times New Roman"/>
                <w:color w:val="000000"/>
                <w:szCs w:val="22"/>
              </w:rPr>
              <w:lastRenderedPageBreak/>
              <w:t xml:space="preserve">Delivery Area Surcharge </w:t>
            </w:r>
          </w:p>
        </w:tc>
        <w:tc>
          <w:tcPr>
            <w:tcW w:w="1680" w:type="dxa"/>
            <w:tcBorders>
              <w:top w:val="nil"/>
              <w:left w:val="nil"/>
              <w:bottom w:val="single" w:sz="4" w:space="0" w:color="auto"/>
              <w:right w:val="single" w:sz="4" w:space="0" w:color="auto"/>
            </w:tcBorders>
            <w:shd w:val="clear" w:color="000000" w:fill="F2F2F2"/>
            <w:noWrap/>
            <w:vAlign w:val="bottom"/>
            <w:hideMark/>
          </w:tcPr>
          <w:p w14:paraId="1A5B64C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F34E88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F10F768"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7E32119C" w14:textId="77777777" w:rsidR="00977CAE" w:rsidRPr="00977CAE" w:rsidRDefault="00977CAE" w:rsidP="00977CAE">
            <w:pPr>
              <w:rPr>
                <w:rFonts w:cs="Times New Roman"/>
                <w:color w:val="000000"/>
                <w:szCs w:val="22"/>
              </w:rPr>
            </w:pPr>
            <w:permStart w:id="888757431" w:edGrp="everyone" w:colFirst="1" w:colLast="1"/>
            <w:permStart w:id="92828702" w:edGrp="everyone" w:colFirst="2" w:colLast="2"/>
            <w:permEnd w:id="816656988"/>
            <w:permEnd w:id="1661216739"/>
            <w:r w:rsidRPr="00977CAE">
              <w:rPr>
                <w:rFonts w:cs="Times New Roman"/>
                <w:color w:val="000000"/>
                <w:szCs w:val="22"/>
              </w:rPr>
              <w:t>Delivery Signature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61DA979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9F74B5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BC0BA2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08F0253B" w14:textId="77777777" w:rsidR="00977CAE" w:rsidRPr="00977CAE" w:rsidRDefault="00977CAE" w:rsidP="00977CAE">
            <w:pPr>
              <w:rPr>
                <w:rFonts w:cs="Times New Roman"/>
                <w:szCs w:val="22"/>
              </w:rPr>
            </w:pPr>
            <w:permStart w:id="196173880" w:edGrp="everyone" w:colFirst="1" w:colLast="1"/>
            <w:permStart w:id="244527167" w:edGrp="everyone" w:colFirst="2" w:colLast="2"/>
            <w:permEnd w:id="888757431"/>
            <w:permEnd w:id="92828702"/>
            <w:r w:rsidRPr="00977CAE">
              <w:rPr>
                <w:rFonts w:cs="Times New Roman"/>
                <w:szCs w:val="22"/>
              </w:rPr>
              <w:t>Hazardous/Dangerous Material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7FD0F0B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DB09E9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382F28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3BB360CF" w14:textId="77777777" w:rsidR="00977CAE" w:rsidRPr="00977CAE" w:rsidRDefault="00977CAE" w:rsidP="00977CAE">
            <w:pPr>
              <w:rPr>
                <w:rFonts w:cs="Times New Roman"/>
                <w:color w:val="000000"/>
                <w:szCs w:val="22"/>
              </w:rPr>
            </w:pPr>
            <w:permStart w:id="1513242650" w:edGrp="everyone" w:colFirst="1" w:colLast="1"/>
            <w:permStart w:id="1738570122" w:edGrp="everyone" w:colFirst="2" w:colLast="2"/>
            <w:permEnd w:id="196173880"/>
            <w:permEnd w:id="244527167"/>
            <w:r w:rsidRPr="00977CAE">
              <w:rPr>
                <w:rFonts w:cs="Times New Roman"/>
                <w:color w:val="000000"/>
                <w:szCs w:val="22"/>
              </w:rPr>
              <w:t>Missing or Invalid Account Number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6B95C6D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BF9A6D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1D8DF3B"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319E1BB3" w14:textId="77777777" w:rsidR="00977CAE" w:rsidRPr="00977CAE" w:rsidRDefault="00977CAE" w:rsidP="00977CAE">
            <w:pPr>
              <w:rPr>
                <w:rFonts w:cs="Times New Roman"/>
                <w:szCs w:val="22"/>
              </w:rPr>
            </w:pPr>
            <w:permStart w:id="1811164428" w:edGrp="everyone" w:colFirst="1" w:colLast="1"/>
            <w:permStart w:id="1415399887" w:edGrp="everyone" w:colFirst="2" w:colLast="2"/>
            <w:permEnd w:id="1513242650"/>
            <w:permEnd w:id="1738570122"/>
            <w:r w:rsidRPr="00977CAE">
              <w:rPr>
                <w:rFonts w:cs="Times New Roman"/>
                <w:szCs w:val="22"/>
              </w:rPr>
              <w:t>Oversize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19997DE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07F61D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DFAC519"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17F88C6A" w14:textId="77777777" w:rsidR="00977CAE" w:rsidRPr="00977CAE" w:rsidRDefault="00977CAE" w:rsidP="00977CAE">
            <w:pPr>
              <w:rPr>
                <w:rFonts w:cs="Times New Roman"/>
                <w:color w:val="000000"/>
                <w:szCs w:val="22"/>
              </w:rPr>
            </w:pPr>
            <w:permStart w:id="1624521076" w:edGrp="everyone" w:colFirst="1" w:colLast="1"/>
            <w:permStart w:id="154956080" w:edGrp="everyone" w:colFirst="2" w:colLast="2"/>
            <w:permEnd w:id="1811164428"/>
            <w:permEnd w:id="1415399887"/>
            <w:r w:rsidRPr="00977CAE">
              <w:rPr>
                <w:rFonts w:cs="Times New Roman"/>
                <w:color w:val="000000"/>
                <w:szCs w:val="22"/>
              </w:rPr>
              <w:t>Residential 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52F77E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917B80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D65360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3868158B" w14:textId="77777777" w:rsidR="00977CAE" w:rsidRPr="00977CAE" w:rsidRDefault="00977CAE" w:rsidP="00977CAE">
            <w:pPr>
              <w:rPr>
                <w:rFonts w:cs="Times New Roman"/>
                <w:color w:val="000000"/>
                <w:szCs w:val="22"/>
              </w:rPr>
            </w:pPr>
            <w:permStart w:id="995779958" w:edGrp="everyone" w:colFirst="1" w:colLast="1"/>
            <w:permStart w:id="1417681379" w:edGrp="everyone" w:colFirst="2" w:colLast="2"/>
            <w:permEnd w:id="1624521076"/>
            <w:permEnd w:id="154956080"/>
            <w:r w:rsidRPr="00977CAE">
              <w:rPr>
                <w:rFonts w:cs="Times New Roman"/>
                <w:color w:val="000000"/>
                <w:szCs w:val="22"/>
              </w:rPr>
              <w:t>Saturday Pickup/Delivery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0C0F379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ED430E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F0A2093"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5ED7A800" w14:textId="77777777" w:rsidR="00977CAE" w:rsidRPr="00977CAE" w:rsidRDefault="00977CAE" w:rsidP="00977CAE">
            <w:pPr>
              <w:rPr>
                <w:rFonts w:cs="Times New Roman"/>
                <w:color w:val="000000"/>
                <w:szCs w:val="22"/>
              </w:rPr>
            </w:pPr>
            <w:permStart w:id="2100854602" w:edGrp="everyone" w:colFirst="1" w:colLast="1"/>
            <w:permStart w:id="1986540356" w:edGrp="everyone" w:colFirst="2" w:colLast="2"/>
            <w:permEnd w:id="995779958"/>
            <w:permEnd w:id="1417681379"/>
            <w:r w:rsidRPr="00977CAE">
              <w:rPr>
                <w:rFonts w:cs="Times New Roman"/>
                <w:color w:val="000000"/>
                <w:szCs w:val="22"/>
              </w:rPr>
              <w:t>Weekly Pickup Fee</w:t>
            </w:r>
          </w:p>
        </w:tc>
        <w:tc>
          <w:tcPr>
            <w:tcW w:w="1680" w:type="dxa"/>
            <w:tcBorders>
              <w:top w:val="nil"/>
              <w:left w:val="nil"/>
              <w:bottom w:val="single" w:sz="4" w:space="0" w:color="auto"/>
              <w:right w:val="single" w:sz="4" w:space="0" w:color="auto"/>
            </w:tcBorders>
            <w:shd w:val="clear" w:color="000000" w:fill="F2F2F2"/>
            <w:noWrap/>
            <w:vAlign w:val="bottom"/>
            <w:hideMark/>
          </w:tcPr>
          <w:p w14:paraId="1254FE0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1A1962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5CC9005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290690B" w14:textId="77777777" w:rsidR="00977CAE" w:rsidRPr="00977CAE" w:rsidRDefault="00977CAE" w:rsidP="00977CAE">
            <w:pPr>
              <w:rPr>
                <w:rFonts w:cs="Times New Roman"/>
                <w:i/>
                <w:iCs/>
                <w:szCs w:val="22"/>
              </w:rPr>
            </w:pPr>
            <w:permStart w:id="249583118" w:edGrp="everyone" w:colFirst="1" w:colLast="1"/>
            <w:permStart w:id="707088570" w:edGrp="everyone" w:colFirst="2" w:colLast="2"/>
            <w:permEnd w:id="2100854602"/>
            <w:permEnd w:id="1986540356"/>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491A82F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91F31D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FE5BB54"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261E0822" w14:textId="77777777" w:rsidR="00977CAE" w:rsidRPr="00977CAE" w:rsidRDefault="00977CAE" w:rsidP="00977CAE">
            <w:pPr>
              <w:rPr>
                <w:rFonts w:cs="Times New Roman"/>
                <w:i/>
                <w:iCs/>
                <w:szCs w:val="22"/>
              </w:rPr>
            </w:pPr>
            <w:permStart w:id="1377570037" w:edGrp="everyone" w:colFirst="1" w:colLast="1"/>
            <w:permStart w:id="126764346" w:edGrp="everyone" w:colFirst="2" w:colLast="2"/>
            <w:permEnd w:id="249583118"/>
            <w:permEnd w:id="707088570"/>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92AB89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6F9956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56EE1D5"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B506BB8" w14:textId="77777777" w:rsidR="00977CAE" w:rsidRPr="00977CAE" w:rsidRDefault="00977CAE" w:rsidP="00977CAE">
            <w:pPr>
              <w:rPr>
                <w:rFonts w:cs="Times New Roman"/>
                <w:i/>
                <w:iCs/>
                <w:szCs w:val="22"/>
              </w:rPr>
            </w:pPr>
            <w:permStart w:id="999033760" w:edGrp="everyone" w:colFirst="1" w:colLast="1"/>
            <w:permStart w:id="370881759" w:edGrp="everyone" w:colFirst="2" w:colLast="2"/>
            <w:permEnd w:id="1377570037"/>
            <w:permEnd w:id="126764346"/>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741426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D9CDA4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68F892F"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49DA94E0" w14:textId="77777777" w:rsidR="00977CAE" w:rsidRPr="00977CAE" w:rsidRDefault="00977CAE" w:rsidP="00977CAE">
            <w:pPr>
              <w:rPr>
                <w:rFonts w:cs="Times New Roman"/>
                <w:i/>
                <w:iCs/>
                <w:szCs w:val="22"/>
              </w:rPr>
            </w:pPr>
            <w:permStart w:id="459618174" w:edGrp="everyone" w:colFirst="1" w:colLast="1"/>
            <w:permStart w:id="720051122" w:edGrp="everyone" w:colFirst="2" w:colLast="2"/>
            <w:permEnd w:id="999033760"/>
            <w:permEnd w:id="370881759"/>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18E2FD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6CD219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D4E35B8"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B8EA14B" w14:textId="77777777" w:rsidR="00977CAE" w:rsidRPr="00977CAE" w:rsidRDefault="00977CAE" w:rsidP="00977CAE">
            <w:pPr>
              <w:rPr>
                <w:rFonts w:cs="Times New Roman"/>
                <w:i/>
                <w:iCs/>
                <w:szCs w:val="22"/>
              </w:rPr>
            </w:pPr>
            <w:permStart w:id="1544105982" w:edGrp="everyone" w:colFirst="1" w:colLast="1"/>
            <w:permStart w:id="1839991193" w:edGrp="everyone" w:colFirst="2" w:colLast="2"/>
            <w:permEnd w:id="459618174"/>
            <w:permEnd w:id="720051122"/>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59CEB68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A3E263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0B8321D"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C6FD731" w14:textId="77777777" w:rsidR="00977CAE" w:rsidRPr="00977CAE" w:rsidRDefault="00977CAE" w:rsidP="00977CAE">
            <w:pPr>
              <w:rPr>
                <w:rFonts w:cs="Times New Roman"/>
                <w:i/>
                <w:iCs/>
                <w:szCs w:val="22"/>
              </w:rPr>
            </w:pPr>
            <w:permStart w:id="49227958" w:edGrp="everyone" w:colFirst="1" w:colLast="1"/>
            <w:permStart w:id="1223443972" w:edGrp="everyone" w:colFirst="2" w:colLast="2"/>
            <w:permEnd w:id="1544105982"/>
            <w:permEnd w:id="1839991193"/>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99F5CA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1B325A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799A84C"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55675016" w14:textId="77777777" w:rsidR="00977CAE" w:rsidRPr="00977CAE" w:rsidRDefault="00977CAE" w:rsidP="00977CAE">
            <w:pPr>
              <w:rPr>
                <w:rFonts w:cs="Times New Roman"/>
                <w:i/>
                <w:iCs/>
                <w:szCs w:val="22"/>
              </w:rPr>
            </w:pPr>
            <w:permStart w:id="2087082773" w:edGrp="everyone" w:colFirst="1" w:colLast="1"/>
            <w:permStart w:id="967386051" w:edGrp="everyone" w:colFirst="2" w:colLast="2"/>
            <w:permEnd w:id="49227958"/>
            <w:permEnd w:id="1223443972"/>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777835C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9B31E2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185512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CDA406D" w14:textId="77777777" w:rsidR="00977CAE" w:rsidRPr="00977CAE" w:rsidRDefault="00977CAE" w:rsidP="00977CAE">
            <w:pPr>
              <w:rPr>
                <w:rFonts w:cs="Times New Roman"/>
                <w:i/>
                <w:iCs/>
                <w:szCs w:val="22"/>
              </w:rPr>
            </w:pPr>
            <w:permStart w:id="694571354" w:edGrp="everyone" w:colFirst="1" w:colLast="1"/>
            <w:permStart w:id="1929927181" w:edGrp="everyone" w:colFirst="2" w:colLast="2"/>
            <w:permEnd w:id="2087082773"/>
            <w:permEnd w:id="967386051"/>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BE6871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5DA449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B125DE5"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28652C1" w14:textId="77777777" w:rsidR="00977CAE" w:rsidRPr="00977CAE" w:rsidRDefault="00977CAE" w:rsidP="00977CAE">
            <w:pPr>
              <w:rPr>
                <w:rFonts w:cs="Times New Roman"/>
                <w:i/>
                <w:iCs/>
                <w:szCs w:val="22"/>
              </w:rPr>
            </w:pPr>
            <w:permStart w:id="1567178181" w:edGrp="everyone" w:colFirst="1" w:colLast="1"/>
            <w:permStart w:id="1465865683" w:edGrp="everyone" w:colFirst="2" w:colLast="2"/>
            <w:permEnd w:id="694571354"/>
            <w:permEnd w:id="1929927181"/>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62181F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E82CD7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permEnd w:id="1567178181"/>
      <w:permEnd w:id="1465865683"/>
    </w:tbl>
    <w:p w14:paraId="3AA91573" w14:textId="77777777" w:rsidR="00977CAE" w:rsidRPr="00977CAE" w:rsidRDefault="00977CAE" w:rsidP="00977CAE">
      <w:pPr>
        <w:rPr>
          <w:rFonts w:cs="Times New Roman"/>
          <w:b/>
          <w:szCs w:val="22"/>
        </w:rPr>
      </w:pPr>
    </w:p>
    <w:tbl>
      <w:tblPr>
        <w:tblW w:w="7020" w:type="dxa"/>
        <w:tblLook w:val="04A0" w:firstRow="1" w:lastRow="0" w:firstColumn="1" w:lastColumn="0" w:noHBand="0" w:noVBand="1"/>
      </w:tblPr>
      <w:tblGrid>
        <w:gridCol w:w="1633"/>
        <w:gridCol w:w="2597"/>
        <w:gridCol w:w="2790"/>
      </w:tblGrid>
      <w:tr w:rsidR="00977CAE" w:rsidRPr="00977CAE" w14:paraId="29F26415" w14:textId="77777777" w:rsidTr="00977CAE">
        <w:trPr>
          <w:trHeight w:val="300"/>
        </w:trPr>
        <w:tc>
          <w:tcPr>
            <w:tcW w:w="4230" w:type="dxa"/>
            <w:gridSpan w:val="2"/>
            <w:tcBorders>
              <w:top w:val="nil"/>
              <w:left w:val="nil"/>
              <w:bottom w:val="nil"/>
              <w:right w:val="nil"/>
            </w:tcBorders>
            <w:shd w:val="clear" w:color="auto" w:fill="auto"/>
            <w:noWrap/>
            <w:vAlign w:val="bottom"/>
            <w:hideMark/>
          </w:tcPr>
          <w:p w14:paraId="03A8AEFA" w14:textId="77777777" w:rsidR="00977CAE" w:rsidRPr="00977CAE" w:rsidRDefault="00977CAE" w:rsidP="00977CAE">
            <w:pPr>
              <w:rPr>
                <w:rFonts w:cs="Times New Roman"/>
                <w:color w:val="000000"/>
                <w:szCs w:val="22"/>
              </w:rPr>
            </w:pPr>
            <w:r w:rsidRPr="00977CAE">
              <w:rPr>
                <w:rFonts w:cs="Times New Roman"/>
                <w:color w:val="000000"/>
                <w:szCs w:val="22"/>
              </w:rPr>
              <w:t>Examples of Shipment Service Types</w:t>
            </w:r>
          </w:p>
        </w:tc>
        <w:tc>
          <w:tcPr>
            <w:tcW w:w="2790" w:type="dxa"/>
            <w:tcBorders>
              <w:top w:val="nil"/>
              <w:left w:val="nil"/>
              <w:bottom w:val="nil"/>
              <w:right w:val="nil"/>
            </w:tcBorders>
            <w:shd w:val="clear" w:color="auto" w:fill="auto"/>
            <w:noWrap/>
            <w:vAlign w:val="bottom"/>
            <w:hideMark/>
          </w:tcPr>
          <w:p w14:paraId="794D6A42" w14:textId="77777777" w:rsidR="00977CAE" w:rsidRPr="00977CAE" w:rsidRDefault="00977CAE" w:rsidP="00977CAE">
            <w:pPr>
              <w:rPr>
                <w:rFonts w:cs="Times New Roman"/>
                <w:color w:val="000000"/>
                <w:szCs w:val="22"/>
              </w:rPr>
            </w:pPr>
          </w:p>
        </w:tc>
      </w:tr>
      <w:tr w:rsidR="00977CAE" w:rsidRPr="00977CAE" w14:paraId="5CCAFE1F" w14:textId="77777777" w:rsidTr="00977CAE">
        <w:trPr>
          <w:trHeight w:val="285"/>
        </w:trPr>
        <w:tc>
          <w:tcPr>
            <w:tcW w:w="1633" w:type="dxa"/>
            <w:tcBorders>
              <w:top w:val="nil"/>
              <w:left w:val="nil"/>
              <w:bottom w:val="nil"/>
              <w:right w:val="nil"/>
            </w:tcBorders>
            <w:shd w:val="clear" w:color="auto" w:fill="auto"/>
            <w:noWrap/>
            <w:vAlign w:val="bottom"/>
            <w:hideMark/>
          </w:tcPr>
          <w:p w14:paraId="52F64814" w14:textId="77777777" w:rsidR="00977CAE" w:rsidRPr="00977CAE" w:rsidRDefault="00977CAE" w:rsidP="00977CAE">
            <w:pPr>
              <w:rPr>
                <w:rFonts w:cs="Times New Roman"/>
                <w:szCs w:val="22"/>
              </w:rPr>
            </w:pPr>
          </w:p>
        </w:tc>
        <w:tc>
          <w:tcPr>
            <w:tcW w:w="2597" w:type="dxa"/>
            <w:tcBorders>
              <w:top w:val="nil"/>
              <w:left w:val="nil"/>
              <w:bottom w:val="nil"/>
              <w:right w:val="nil"/>
            </w:tcBorders>
            <w:shd w:val="clear" w:color="auto" w:fill="auto"/>
            <w:noWrap/>
            <w:vAlign w:val="bottom"/>
            <w:hideMark/>
          </w:tcPr>
          <w:p w14:paraId="4D3807EC" w14:textId="77777777" w:rsidR="00977CAE" w:rsidRPr="00977CAE" w:rsidRDefault="00977CAE" w:rsidP="00977CAE">
            <w:pPr>
              <w:rPr>
                <w:rFonts w:cs="Times New Roman"/>
                <w:szCs w:val="22"/>
              </w:rPr>
            </w:pPr>
          </w:p>
        </w:tc>
        <w:tc>
          <w:tcPr>
            <w:tcW w:w="2790" w:type="dxa"/>
            <w:tcBorders>
              <w:top w:val="nil"/>
              <w:left w:val="nil"/>
              <w:bottom w:val="nil"/>
              <w:right w:val="nil"/>
            </w:tcBorders>
            <w:shd w:val="clear" w:color="auto" w:fill="auto"/>
            <w:noWrap/>
            <w:vAlign w:val="bottom"/>
            <w:hideMark/>
          </w:tcPr>
          <w:p w14:paraId="7994CEB5" w14:textId="77777777" w:rsidR="00977CAE" w:rsidRPr="00977CAE" w:rsidRDefault="00977CAE" w:rsidP="00977CAE">
            <w:pPr>
              <w:rPr>
                <w:rFonts w:cs="Times New Roman"/>
                <w:szCs w:val="22"/>
              </w:rPr>
            </w:pPr>
          </w:p>
        </w:tc>
      </w:tr>
      <w:tr w:rsidR="00977CAE" w:rsidRPr="00977CAE" w14:paraId="0E9E21AF" w14:textId="77777777" w:rsidTr="00977CAE">
        <w:trPr>
          <w:trHeight w:val="300"/>
        </w:trPr>
        <w:tc>
          <w:tcPr>
            <w:tcW w:w="1633" w:type="dxa"/>
            <w:tcBorders>
              <w:top w:val="single" w:sz="8" w:space="0" w:color="auto"/>
              <w:left w:val="single" w:sz="4" w:space="0" w:color="auto"/>
              <w:bottom w:val="nil"/>
              <w:right w:val="single" w:sz="4" w:space="0" w:color="auto"/>
            </w:tcBorders>
            <w:shd w:val="clear" w:color="000000" w:fill="4472C4"/>
            <w:noWrap/>
            <w:vAlign w:val="center"/>
            <w:hideMark/>
          </w:tcPr>
          <w:p w14:paraId="7283DB94"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Provider</w:t>
            </w:r>
          </w:p>
        </w:tc>
        <w:tc>
          <w:tcPr>
            <w:tcW w:w="2597" w:type="dxa"/>
            <w:tcBorders>
              <w:top w:val="single" w:sz="8" w:space="0" w:color="auto"/>
              <w:left w:val="nil"/>
              <w:bottom w:val="nil"/>
              <w:right w:val="single" w:sz="4" w:space="0" w:color="auto"/>
            </w:tcBorders>
            <w:shd w:val="clear" w:color="000000" w:fill="4472C4"/>
            <w:noWrap/>
            <w:vAlign w:val="center"/>
            <w:hideMark/>
          </w:tcPr>
          <w:p w14:paraId="478BA152"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w:t>
            </w:r>
          </w:p>
        </w:tc>
        <w:tc>
          <w:tcPr>
            <w:tcW w:w="2790" w:type="dxa"/>
            <w:tcBorders>
              <w:top w:val="single" w:sz="8" w:space="0" w:color="auto"/>
              <w:left w:val="nil"/>
              <w:bottom w:val="nil"/>
              <w:right w:val="single" w:sz="4" w:space="0" w:color="auto"/>
            </w:tcBorders>
            <w:shd w:val="clear" w:color="000000" w:fill="4472C4"/>
            <w:noWrap/>
            <w:vAlign w:val="center"/>
            <w:hideMark/>
          </w:tcPr>
          <w:p w14:paraId="52B897A3"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 Description</w:t>
            </w:r>
          </w:p>
        </w:tc>
      </w:tr>
      <w:tr w:rsidR="00977CAE" w:rsidRPr="00977CAE" w14:paraId="26BD8949" w14:textId="77777777" w:rsidTr="00977CAE">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EE567"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14:paraId="16338E6A" w14:textId="77777777" w:rsidR="00977CAE" w:rsidRPr="00977CAE" w:rsidRDefault="00977CAE" w:rsidP="00977CAE">
            <w:pPr>
              <w:jc w:val="center"/>
              <w:rPr>
                <w:rFonts w:cs="Times New Roman"/>
                <w:color w:val="000000"/>
                <w:szCs w:val="22"/>
              </w:rPr>
            </w:pPr>
            <w:r w:rsidRPr="00977CAE">
              <w:rPr>
                <w:rFonts w:cs="Times New Roman"/>
                <w:color w:val="000000"/>
                <w:szCs w:val="22"/>
              </w:rPr>
              <w:t>Priority Overnight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2EB44DC"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1B47823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048756F"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06CDFAD8" w14:textId="77777777" w:rsidR="00977CAE" w:rsidRPr="00977CAE" w:rsidRDefault="00977CAE" w:rsidP="00977CAE">
            <w:pPr>
              <w:jc w:val="center"/>
              <w:rPr>
                <w:rFonts w:cs="Times New Roman"/>
                <w:color w:val="000000"/>
                <w:szCs w:val="22"/>
              </w:rPr>
            </w:pPr>
            <w:r w:rsidRPr="00977CAE">
              <w:rPr>
                <w:rFonts w:cs="Times New Roman"/>
                <w:color w:val="000000"/>
                <w:szCs w:val="22"/>
              </w:rPr>
              <w:t>Standard Overnight</w:t>
            </w:r>
          </w:p>
        </w:tc>
        <w:tc>
          <w:tcPr>
            <w:tcW w:w="2790" w:type="dxa"/>
            <w:tcBorders>
              <w:top w:val="nil"/>
              <w:left w:val="nil"/>
              <w:bottom w:val="single" w:sz="4" w:space="0" w:color="auto"/>
              <w:right w:val="single" w:sz="4" w:space="0" w:color="auto"/>
            </w:tcBorders>
            <w:shd w:val="clear" w:color="auto" w:fill="auto"/>
            <w:noWrap/>
            <w:vAlign w:val="bottom"/>
            <w:hideMark/>
          </w:tcPr>
          <w:p w14:paraId="271CE9F1"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4AF19CA2"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15C4723"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6C21CF8C"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682412C9"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10.30 am</w:t>
            </w:r>
          </w:p>
        </w:tc>
      </w:tr>
      <w:tr w:rsidR="00977CAE" w:rsidRPr="00977CAE" w14:paraId="4CC80F3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212D71B"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17D30200"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15006FA7"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4.30 pm</w:t>
            </w:r>
          </w:p>
        </w:tc>
      </w:tr>
      <w:tr w:rsidR="00977CAE" w:rsidRPr="00977CAE" w14:paraId="35A87B3D"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1FD927E"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67E9C4DC" w14:textId="77777777" w:rsidR="00977CAE" w:rsidRPr="00977CAE" w:rsidRDefault="00977CAE" w:rsidP="00977CAE">
            <w:pPr>
              <w:jc w:val="center"/>
              <w:rPr>
                <w:rFonts w:cs="Times New Roman"/>
                <w:color w:val="000000"/>
                <w:szCs w:val="22"/>
              </w:rPr>
            </w:pPr>
            <w:r w:rsidRPr="00977CAE">
              <w:rPr>
                <w:rFonts w:cs="Times New Roman"/>
                <w:color w:val="000000"/>
                <w:szCs w:val="22"/>
              </w:rPr>
              <w:t>Express Saver</w:t>
            </w:r>
          </w:p>
        </w:tc>
        <w:tc>
          <w:tcPr>
            <w:tcW w:w="2790" w:type="dxa"/>
            <w:tcBorders>
              <w:top w:val="nil"/>
              <w:left w:val="nil"/>
              <w:bottom w:val="single" w:sz="4" w:space="0" w:color="auto"/>
              <w:right w:val="single" w:sz="4" w:space="0" w:color="auto"/>
            </w:tcBorders>
            <w:shd w:val="clear" w:color="auto" w:fill="auto"/>
            <w:noWrap/>
            <w:vAlign w:val="bottom"/>
            <w:hideMark/>
          </w:tcPr>
          <w:p w14:paraId="0E322B01" w14:textId="77777777" w:rsidR="00977CAE" w:rsidRPr="00977CAE" w:rsidRDefault="00977CAE" w:rsidP="00977CAE">
            <w:pPr>
              <w:jc w:val="center"/>
              <w:rPr>
                <w:rFonts w:cs="Times New Roman"/>
                <w:color w:val="000000"/>
                <w:szCs w:val="22"/>
              </w:rPr>
            </w:pPr>
            <w:r w:rsidRPr="00977CAE">
              <w:rPr>
                <w:rFonts w:cs="Times New Roman"/>
                <w:color w:val="000000"/>
                <w:szCs w:val="22"/>
              </w:rPr>
              <w:t>Third Day by 4.30 pm</w:t>
            </w:r>
          </w:p>
        </w:tc>
      </w:tr>
      <w:tr w:rsidR="00977CAE" w:rsidRPr="00977CAE" w14:paraId="39F86309"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B8C9DA4"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7C88652E" w14:textId="77777777" w:rsidR="00977CAE" w:rsidRPr="00977CAE" w:rsidRDefault="00977CAE" w:rsidP="00977CAE">
            <w:pPr>
              <w:jc w:val="center"/>
              <w:rPr>
                <w:rFonts w:cs="Times New Roman"/>
                <w:color w:val="000000"/>
                <w:szCs w:val="22"/>
              </w:rPr>
            </w:pPr>
            <w:r w:rsidRPr="00977CAE">
              <w:rPr>
                <w:rFonts w:cs="Times New Roman"/>
                <w:color w:val="000000"/>
                <w:szCs w:val="22"/>
              </w:rPr>
              <w:t xml:space="preserve">Ground </w:t>
            </w:r>
          </w:p>
        </w:tc>
        <w:tc>
          <w:tcPr>
            <w:tcW w:w="2790" w:type="dxa"/>
            <w:tcBorders>
              <w:top w:val="nil"/>
              <w:left w:val="nil"/>
              <w:bottom w:val="single" w:sz="4" w:space="0" w:color="auto"/>
              <w:right w:val="single" w:sz="4" w:space="0" w:color="auto"/>
            </w:tcBorders>
            <w:shd w:val="clear" w:color="auto" w:fill="auto"/>
            <w:noWrap/>
            <w:vAlign w:val="bottom"/>
            <w:hideMark/>
          </w:tcPr>
          <w:p w14:paraId="179E964A"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r w:rsidR="00977CAE" w:rsidRPr="00977CAE" w14:paraId="6A4FE52B"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8FC150F"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49C08A2F"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Early</w:t>
            </w:r>
          </w:p>
        </w:tc>
        <w:tc>
          <w:tcPr>
            <w:tcW w:w="2790" w:type="dxa"/>
            <w:tcBorders>
              <w:top w:val="nil"/>
              <w:left w:val="nil"/>
              <w:bottom w:val="single" w:sz="4" w:space="0" w:color="auto"/>
              <w:right w:val="single" w:sz="4" w:space="0" w:color="auto"/>
            </w:tcBorders>
            <w:shd w:val="clear" w:color="auto" w:fill="auto"/>
            <w:noWrap/>
            <w:vAlign w:val="bottom"/>
            <w:hideMark/>
          </w:tcPr>
          <w:p w14:paraId="7A820D94"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10B5C684"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6178CF2"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086F017"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Air</w:t>
            </w:r>
          </w:p>
        </w:tc>
        <w:tc>
          <w:tcPr>
            <w:tcW w:w="2790" w:type="dxa"/>
            <w:tcBorders>
              <w:top w:val="nil"/>
              <w:left w:val="nil"/>
              <w:bottom w:val="single" w:sz="4" w:space="0" w:color="auto"/>
              <w:right w:val="single" w:sz="4" w:space="0" w:color="auto"/>
            </w:tcBorders>
            <w:shd w:val="clear" w:color="auto" w:fill="auto"/>
            <w:noWrap/>
            <w:vAlign w:val="bottom"/>
            <w:hideMark/>
          </w:tcPr>
          <w:p w14:paraId="73B56377"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0BBE682C"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88D7A37"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569655AA"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Saver</w:t>
            </w:r>
          </w:p>
        </w:tc>
        <w:tc>
          <w:tcPr>
            <w:tcW w:w="2790" w:type="dxa"/>
            <w:tcBorders>
              <w:top w:val="nil"/>
              <w:left w:val="nil"/>
              <w:bottom w:val="single" w:sz="4" w:space="0" w:color="auto"/>
              <w:right w:val="single" w:sz="4" w:space="0" w:color="auto"/>
            </w:tcBorders>
            <w:shd w:val="clear" w:color="auto" w:fill="auto"/>
            <w:noWrap/>
            <w:vAlign w:val="bottom"/>
            <w:hideMark/>
          </w:tcPr>
          <w:p w14:paraId="606131BF"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53CA1434"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2AF1629"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31F1E2E2"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2799D697"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68828151"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A75F552"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6A5109E0" w14:textId="77777777" w:rsidR="00977CAE" w:rsidRPr="00977CAE" w:rsidRDefault="00977CAE" w:rsidP="00977CAE">
            <w:pPr>
              <w:jc w:val="center"/>
              <w:rPr>
                <w:rFonts w:cs="Times New Roman"/>
                <w:color w:val="000000"/>
                <w:szCs w:val="22"/>
              </w:rPr>
            </w:pPr>
            <w:r w:rsidRPr="00977CAE">
              <w:rPr>
                <w:rFonts w:cs="Times New Roman"/>
                <w:color w:val="000000"/>
                <w:szCs w:val="22"/>
              </w:rPr>
              <w:t>Three Day Select</w:t>
            </w:r>
          </w:p>
        </w:tc>
        <w:tc>
          <w:tcPr>
            <w:tcW w:w="2790" w:type="dxa"/>
            <w:tcBorders>
              <w:top w:val="nil"/>
              <w:left w:val="nil"/>
              <w:bottom w:val="single" w:sz="4" w:space="0" w:color="auto"/>
              <w:right w:val="single" w:sz="4" w:space="0" w:color="auto"/>
            </w:tcBorders>
            <w:shd w:val="clear" w:color="auto" w:fill="auto"/>
            <w:noWrap/>
            <w:vAlign w:val="bottom"/>
            <w:hideMark/>
          </w:tcPr>
          <w:p w14:paraId="41F4D454" w14:textId="77777777" w:rsidR="00977CAE" w:rsidRPr="00977CAE" w:rsidRDefault="00977CAE" w:rsidP="00977CAE">
            <w:pPr>
              <w:jc w:val="center"/>
              <w:rPr>
                <w:rFonts w:cs="Times New Roman"/>
                <w:color w:val="000000"/>
                <w:szCs w:val="22"/>
              </w:rPr>
            </w:pPr>
            <w:r w:rsidRPr="00977CAE">
              <w:rPr>
                <w:rFonts w:cs="Times New Roman"/>
                <w:color w:val="000000"/>
                <w:szCs w:val="22"/>
              </w:rPr>
              <w:t>Three Business Day EOD</w:t>
            </w:r>
          </w:p>
        </w:tc>
      </w:tr>
      <w:tr w:rsidR="00977CAE" w:rsidRPr="00977CAE" w14:paraId="2B3D3492"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1A7E25B"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50A3A668"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3133CC9B"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EOD</w:t>
            </w:r>
          </w:p>
        </w:tc>
      </w:tr>
      <w:tr w:rsidR="00977CAE" w:rsidRPr="00977CAE" w14:paraId="3A798A7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66168BD8"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09FFD043" w14:textId="77777777" w:rsidR="00977CAE" w:rsidRPr="00977CAE" w:rsidRDefault="00977CAE" w:rsidP="00977CAE">
            <w:pPr>
              <w:jc w:val="center"/>
              <w:rPr>
                <w:rFonts w:cs="Times New Roman"/>
                <w:color w:val="000000"/>
                <w:szCs w:val="22"/>
              </w:rPr>
            </w:pPr>
            <w:r w:rsidRPr="00977CAE">
              <w:rPr>
                <w:rFonts w:cs="Times New Roman"/>
                <w:color w:val="000000"/>
                <w:szCs w:val="22"/>
              </w:rPr>
              <w:t>Ground Commercial</w:t>
            </w:r>
          </w:p>
        </w:tc>
        <w:tc>
          <w:tcPr>
            <w:tcW w:w="2790" w:type="dxa"/>
            <w:tcBorders>
              <w:top w:val="nil"/>
              <w:left w:val="nil"/>
              <w:bottom w:val="single" w:sz="4" w:space="0" w:color="auto"/>
              <w:right w:val="single" w:sz="4" w:space="0" w:color="auto"/>
            </w:tcBorders>
            <w:shd w:val="clear" w:color="auto" w:fill="auto"/>
            <w:noWrap/>
            <w:vAlign w:val="bottom"/>
            <w:hideMark/>
          </w:tcPr>
          <w:p w14:paraId="35E5584E"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bl>
    <w:p w14:paraId="63C2DBAA" w14:textId="77777777" w:rsidR="009A0C2F" w:rsidRPr="00EE4161" w:rsidRDefault="009A0C2F">
      <w:pPr>
        <w:rPr>
          <w:rFonts w:cs="Times New Roman"/>
          <w:b/>
          <w:sz w:val="24"/>
          <w:szCs w:val="24"/>
        </w:rPr>
      </w:pPr>
    </w:p>
    <w:p w14:paraId="40D1C9BA" w14:textId="77777777" w:rsidR="00611DAA" w:rsidRPr="00BE1571" w:rsidRDefault="00611DAA" w:rsidP="00611DAA">
      <w:pPr>
        <w:rPr>
          <w:b/>
          <w:sz w:val="24"/>
        </w:rPr>
      </w:pPr>
      <w:r w:rsidRPr="00BE1571">
        <w:rPr>
          <w:b/>
          <w:sz w:val="24"/>
        </w:rPr>
        <w:br w:type="page"/>
      </w:r>
    </w:p>
    <w:p w14:paraId="4B34AE39" w14:textId="77777777" w:rsidR="00611DAA" w:rsidRPr="0037131E" w:rsidRDefault="00611DAA" w:rsidP="00611DAA">
      <w:pPr>
        <w:jc w:val="center"/>
        <w:rPr>
          <w:rFonts w:cs="Times New Roman"/>
          <w:b/>
          <w:sz w:val="40"/>
          <w:szCs w:val="40"/>
        </w:rPr>
      </w:pPr>
      <w:r w:rsidRPr="0037131E">
        <w:rPr>
          <w:rFonts w:cs="Times New Roman"/>
          <w:b/>
          <w:sz w:val="40"/>
          <w:szCs w:val="40"/>
        </w:rPr>
        <w:lastRenderedPageBreak/>
        <w:t>Exhibit B</w:t>
      </w:r>
    </w:p>
    <w:p w14:paraId="3F0CAFC0" w14:textId="77777777" w:rsidR="00611DAA" w:rsidRPr="0037131E" w:rsidRDefault="00611DAA" w:rsidP="00611DAA">
      <w:pPr>
        <w:jc w:val="center"/>
        <w:rPr>
          <w:rFonts w:cs="Times New Roman"/>
          <w:b/>
          <w:sz w:val="40"/>
          <w:szCs w:val="40"/>
        </w:rPr>
      </w:pPr>
      <w:r w:rsidRPr="0037131E">
        <w:rPr>
          <w:rFonts w:cs="Times New Roman"/>
          <w:b/>
          <w:sz w:val="40"/>
          <w:szCs w:val="40"/>
        </w:rPr>
        <w:t>Signature Form</w:t>
      </w:r>
    </w:p>
    <w:p w14:paraId="64BF39EE" w14:textId="77777777" w:rsidR="00611DAA" w:rsidRPr="00BE1571" w:rsidRDefault="00611DAA" w:rsidP="00611DAA">
      <w:pPr>
        <w:jc w:val="center"/>
        <w:rPr>
          <w:b/>
          <w:sz w:val="24"/>
        </w:rPr>
      </w:pPr>
    </w:p>
    <w:p w14:paraId="171E4FDB" w14:textId="16FA4E85" w:rsidR="00611DAA" w:rsidRPr="0037131E" w:rsidRDefault="00611DAA" w:rsidP="00611DAA">
      <w:pPr>
        <w:pStyle w:val="Heading1para"/>
        <w:rPr>
          <w:b w:val="0"/>
          <w:color w:val="auto"/>
        </w:rPr>
      </w:pPr>
      <w:r w:rsidRPr="0037131E">
        <w:rPr>
          <w:b w:val="0"/>
          <w:color w:val="auto"/>
        </w:rPr>
        <w:t xml:space="preserve">Respondent shall signify Respondent’s acceptance of and compliance with the requirements, terms, and conditions of this </w:t>
      </w:r>
      <w:bookmarkStart w:id="94" w:name="_Hlk78877858"/>
      <w:r w:rsidRPr="0037131E">
        <w:rPr>
          <w:color w:val="auto"/>
          <w:u w:val="single"/>
        </w:rPr>
        <w:t xml:space="preserve">RFP </w:t>
      </w:r>
      <w:r>
        <w:rPr>
          <w:color w:val="auto"/>
          <w:u w:val="single"/>
        </w:rPr>
        <w:t>#</w:t>
      </w:r>
      <w:bookmarkEnd w:id="94"/>
      <w:r w:rsidR="00FC1923">
        <w:rPr>
          <w:color w:val="auto"/>
          <w:u w:val="single"/>
        </w:rPr>
        <w:t>2021978316</w:t>
      </w:r>
      <w:r>
        <w:rPr>
          <w:color w:val="auto"/>
          <w:u w:val="single"/>
        </w:rPr>
        <w:t xml:space="preserve"> </w:t>
      </w:r>
      <w:r w:rsidR="00B95210">
        <w:rPr>
          <w:color w:val="auto"/>
          <w:u w:val="single"/>
        </w:rPr>
        <w:t>Nerve Graft</w:t>
      </w:r>
      <w:r w:rsidR="00173310" w:rsidRPr="00173310">
        <w:rPr>
          <w:color w:val="auto"/>
          <w:u w:val="single"/>
        </w:rPr>
        <w:t xml:space="preserve"> </w:t>
      </w:r>
      <w:r w:rsidRPr="005A0992">
        <w:rPr>
          <w:color w:val="auto"/>
          <w:u w:val="single"/>
        </w:rPr>
        <w:t>Implants and Supplies</w:t>
      </w:r>
      <w:r w:rsidRPr="005C3B3D">
        <w:rPr>
          <w:b w:val="0"/>
          <w:color w:val="auto"/>
        </w:rPr>
        <w:t xml:space="preserve"> </w:t>
      </w:r>
      <w:r w:rsidRPr="0037131E">
        <w:rPr>
          <w:b w:val="0"/>
          <w:color w:val="auto"/>
        </w:rPr>
        <w:t>by signing in the signature space set forth below.</w:t>
      </w:r>
    </w:p>
    <w:p w14:paraId="00EA49B9" w14:textId="1BA30CB3" w:rsidR="00611DAA" w:rsidRPr="0037131E" w:rsidRDefault="00611DAA" w:rsidP="00611DAA">
      <w:pPr>
        <w:pStyle w:val="Heading1para"/>
        <w:rPr>
          <w:b w:val="0"/>
          <w:color w:val="auto"/>
        </w:rPr>
      </w:pPr>
      <w:r w:rsidRPr="0037131E">
        <w:rPr>
          <w:b w:val="0"/>
          <w:color w:val="auto"/>
        </w:rPr>
        <w:t xml:space="preserve">Respondent warrants that Respondent has examined and is familiar with this </w:t>
      </w:r>
      <w:r w:rsidR="004648E1" w:rsidRPr="00EE4161">
        <w:rPr>
          <w:b w:val="0"/>
          <w:color w:val="auto"/>
        </w:rPr>
        <w:t>Solicitation</w:t>
      </w:r>
      <w:r w:rsidR="004C3FA3"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1"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14:paraId="371AE46C" w14:textId="592AF456" w:rsidR="00611DAA" w:rsidRPr="0037131E" w:rsidRDefault="00611DAA" w:rsidP="00611DAA">
      <w:pPr>
        <w:pStyle w:val="Heading1para"/>
        <w:rPr>
          <w:b w:val="0"/>
          <w:color w:val="auto"/>
        </w:rPr>
      </w:pPr>
      <w:r w:rsidRPr="0037131E">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37131E">
        <w:rPr>
          <w:b w:val="0"/>
          <w:color w:val="auto"/>
        </w:rPr>
        <w:t xml:space="preserve"> Response.</w:t>
      </w:r>
    </w:p>
    <w:p w14:paraId="1DB9CF24" w14:textId="0A6F1324" w:rsidR="00611DAA" w:rsidRPr="0037131E" w:rsidRDefault="00611DAA" w:rsidP="00611DAA">
      <w:pPr>
        <w:pStyle w:val="Heading1para"/>
        <w:rPr>
          <w:b w:val="0"/>
          <w:color w:val="auto"/>
        </w:rPr>
      </w:pPr>
      <w:r w:rsidRPr="0037131E">
        <w:rPr>
          <w:b w:val="0"/>
          <w:color w:val="auto"/>
        </w:rPr>
        <w:t xml:space="preserve">Respondent certifies that the individual signing this </w:t>
      </w:r>
      <w:r w:rsidR="004648E1" w:rsidRPr="00EE4161">
        <w:rPr>
          <w:b w:val="0"/>
          <w:color w:val="auto"/>
        </w:rPr>
        <w:t>Solicitation</w:t>
      </w:r>
      <w:r w:rsidRPr="0037131E">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37131E">
        <w:rPr>
          <w:b w:val="0"/>
          <w:color w:val="auto"/>
        </w:rPr>
        <w:t xml:space="preserve"> Response.</w:t>
      </w:r>
    </w:p>
    <w:p w14:paraId="7C4C5717" w14:textId="623E0060" w:rsidR="00611DAA" w:rsidRPr="0037131E" w:rsidRDefault="00611DAA" w:rsidP="00611DAA">
      <w:pPr>
        <w:pStyle w:val="Heading1para"/>
        <w:rPr>
          <w:b w:val="0"/>
          <w:color w:val="auto"/>
        </w:rPr>
      </w:pPr>
      <w:r w:rsidRPr="0037131E">
        <w:rPr>
          <w:b w:val="0"/>
          <w:color w:val="auto"/>
        </w:rPr>
        <w:t xml:space="preserve">RESPONDENT AGREES TO DEFEND, INDEMNIFY, AND HOLD HARMLESS THE DISTRICT AND ALL OF ITS OFFICERS, AGENTS AND EMPLOYEES </w:t>
      </w:r>
      <w:r>
        <w:rPr>
          <w:b w:val="0"/>
          <w:color w:val="auto"/>
        </w:rPr>
        <w:t>FRO</w:t>
      </w:r>
      <w:r w:rsidRPr="0037131E">
        <w:rPr>
          <w:b w:val="0"/>
          <w:color w:val="auto"/>
        </w:rPr>
        <w:t>M AND AGAINST ALL CLAIMS, ACTIONS, SUITS, DEMANDS, PROCEEDINGS, COSTS, DAMAGES, AND LIAB</w:t>
      </w:r>
      <w:r>
        <w:rPr>
          <w:b w:val="0"/>
          <w:color w:val="auto"/>
        </w:rPr>
        <w:t>I</w:t>
      </w:r>
      <w:r w:rsidRPr="0037131E">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37131E">
        <w:rPr>
          <w:b w:val="0"/>
          <w:color w:val="auto"/>
        </w:rPr>
        <w:t xml:space="preserve"> RESPONSE AND/OR THE AWARD OF A CONTRACT THEREON BY THE DISTRICT.</w:t>
      </w:r>
    </w:p>
    <w:p w14:paraId="17B60458" w14:textId="77777777" w:rsidR="00611DAA" w:rsidRPr="0037131E" w:rsidRDefault="00611DAA" w:rsidP="00611DAA">
      <w:pPr>
        <w:rPr>
          <w:rFonts w:cs="Times New Roman"/>
        </w:rPr>
      </w:pPr>
    </w:p>
    <w:tbl>
      <w:tblPr>
        <w:tblW w:w="0" w:type="auto"/>
        <w:jc w:val="center"/>
        <w:tblLayout w:type="fixed"/>
        <w:tblLook w:val="0000" w:firstRow="0" w:lastRow="0" w:firstColumn="0" w:lastColumn="0" w:noHBand="0" w:noVBand="0"/>
      </w:tblPr>
      <w:tblGrid>
        <w:gridCol w:w="5108"/>
        <w:gridCol w:w="4302"/>
      </w:tblGrid>
      <w:tr w:rsidR="00611DAA" w:rsidRPr="0037131E" w14:paraId="48A3E499" w14:textId="77777777" w:rsidTr="00BE1571">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CD16887" w14:textId="73976DAD" w:rsidR="00611DAA" w:rsidRPr="0037131E" w:rsidRDefault="00611DAA" w:rsidP="00BE1571">
            <w:pPr>
              <w:pStyle w:val="Heading2para"/>
              <w:spacing w:before="0" w:after="0"/>
              <w:ind w:left="0" w:firstLine="0"/>
              <w:jc w:val="center"/>
              <w:rPr>
                <w:rFonts w:cs="Times New Roman"/>
              </w:rPr>
            </w:pPr>
            <w:r w:rsidRPr="005A0992">
              <w:rPr>
                <w:rFonts w:cs="Times New Roman"/>
                <w:b/>
                <w:sz w:val="28"/>
              </w:rPr>
              <w:t xml:space="preserve">RFP </w:t>
            </w:r>
            <w:r>
              <w:rPr>
                <w:rFonts w:cs="Times New Roman"/>
                <w:b/>
                <w:sz w:val="28"/>
              </w:rPr>
              <w:t>#2021</w:t>
            </w:r>
            <w:r w:rsidR="00FC1923">
              <w:rPr>
                <w:rFonts w:cs="Times New Roman"/>
                <w:b/>
                <w:sz w:val="28"/>
              </w:rPr>
              <w:t>978316</w:t>
            </w:r>
            <w:r>
              <w:rPr>
                <w:rFonts w:cs="Times New Roman"/>
                <w:b/>
                <w:sz w:val="28"/>
              </w:rPr>
              <w:t xml:space="preserve"> </w:t>
            </w:r>
            <w:r w:rsidR="00B95210">
              <w:rPr>
                <w:rFonts w:cs="Times New Roman"/>
                <w:b/>
                <w:sz w:val="28"/>
              </w:rPr>
              <w:t xml:space="preserve">Nerve Graft </w:t>
            </w:r>
            <w:r w:rsidRPr="005A0992">
              <w:rPr>
                <w:rFonts w:cs="Times New Roman"/>
                <w:b/>
                <w:sz w:val="28"/>
              </w:rPr>
              <w:t>Implants and Supplies</w:t>
            </w:r>
          </w:p>
        </w:tc>
      </w:tr>
      <w:tr w:rsidR="00611DAA" w:rsidRPr="0037131E" w14:paraId="6D826F0E" w14:textId="77777777" w:rsidTr="00BE1571">
        <w:trPr>
          <w:trHeight w:val="561"/>
          <w:jc w:val="center"/>
        </w:trPr>
        <w:tc>
          <w:tcPr>
            <w:tcW w:w="9410" w:type="dxa"/>
            <w:gridSpan w:val="2"/>
            <w:tcBorders>
              <w:top w:val="single" w:sz="6" w:space="0" w:color="auto"/>
              <w:left w:val="single" w:sz="6" w:space="0" w:color="auto"/>
              <w:right w:val="single" w:sz="6" w:space="0" w:color="auto"/>
            </w:tcBorders>
            <w:vAlign w:val="bottom"/>
          </w:tcPr>
          <w:p w14:paraId="5285AE74" w14:textId="36F9C57B" w:rsidR="00611DAA" w:rsidRPr="0037131E" w:rsidRDefault="005B75CE" w:rsidP="00BE1571">
            <w:pPr>
              <w:pStyle w:val="Heading2para"/>
              <w:spacing w:before="360"/>
              <w:ind w:left="0" w:firstLine="0"/>
              <w:rPr>
                <w:rFonts w:cs="Times New Roman"/>
              </w:rPr>
            </w:pPr>
            <w:permStart w:id="171386148"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922989170"/>
                <w:placeholder>
                  <w:docPart w:val="38A7099CA3AD4516A536E1E7A1D76737"/>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2770F952" w14:textId="77777777" w:rsidTr="00585E74">
        <w:trPr>
          <w:trHeight w:val="816"/>
          <w:jc w:val="center"/>
        </w:trPr>
        <w:tc>
          <w:tcPr>
            <w:tcW w:w="5108" w:type="dxa"/>
            <w:tcBorders>
              <w:left w:val="single" w:sz="6" w:space="0" w:color="auto"/>
            </w:tcBorders>
            <w:vAlign w:val="bottom"/>
          </w:tcPr>
          <w:p w14:paraId="2DDD846A" w14:textId="045CC18E" w:rsidR="004C3FA3" w:rsidRPr="00EE4161" w:rsidRDefault="004C3FA3" w:rsidP="004C3FA3">
            <w:pPr>
              <w:pStyle w:val="Heading2para"/>
              <w:spacing w:before="0" w:after="0"/>
              <w:ind w:left="0" w:firstLine="0"/>
              <w:rPr>
                <w:rFonts w:cs="Times New Roman"/>
              </w:rPr>
            </w:pPr>
            <w:permStart w:id="788141261" w:edGrp="everyone" w:colFirst="0" w:colLast="0"/>
            <w:permStart w:id="2126002492" w:edGrp="everyone" w:colFirst="1" w:colLast="1"/>
            <w:permEnd w:id="171386148"/>
          </w:p>
          <w:p w14:paraId="43F1384A" w14:textId="77777777" w:rsidR="00611DAA" w:rsidRPr="0037131E" w:rsidRDefault="00611DAA" w:rsidP="00585E74">
            <w:pPr>
              <w:pStyle w:val="Heading2para"/>
              <w:spacing w:before="0" w:after="0"/>
              <w:ind w:left="0" w:firstLine="0"/>
              <w:rPr>
                <w:rFonts w:cs="Times New Roman"/>
              </w:rPr>
            </w:pPr>
          </w:p>
          <w:p w14:paraId="3A25ED3A" w14:textId="6772C629" w:rsidR="00611DAA" w:rsidRPr="0037131E" w:rsidRDefault="00611DAA" w:rsidP="00585E74">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tc>
        <w:tc>
          <w:tcPr>
            <w:tcW w:w="4302" w:type="dxa"/>
            <w:tcBorders>
              <w:right w:val="single" w:sz="6" w:space="0" w:color="auto"/>
            </w:tcBorders>
            <w:vAlign w:val="bottom"/>
          </w:tcPr>
          <w:p w14:paraId="5C0AAB1A" w14:textId="77777777" w:rsidR="00611DAA" w:rsidRPr="0037131E" w:rsidRDefault="00611DAA" w:rsidP="00585E74">
            <w:pPr>
              <w:pStyle w:val="Heading2para"/>
              <w:spacing w:before="0" w:after="0"/>
              <w:ind w:left="0" w:firstLine="0"/>
              <w:rPr>
                <w:rFonts w:cs="Times New Roman"/>
              </w:rPr>
            </w:pPr>
          </w:p>
          <w:p w14:paraId="2052E6E7" w14:textId="06BB5A39" w:rsidR="00611DAA" w:rsidRPr="0037131E" w:rsidRDefault="00611DAA" w:rsidP="00585E74">
            <w:pPr>
              <w:pStyle w:val="Heading2para"/>
              <w:spacing w:before="0" w:after="0"/>
              <w:ind w:left="0" w:firstLine="0"/>
              <w:rPr>
                <w:rFonts w:cs="Times New Roman"/>
              </w:rPr>
            </w:pPr>
            <w:r w:rsidRPr="0037131E">
              <w:rPr>
                <w:rFonts w:cs="Times New Roman"/>
              </w:rPr>
              <w:t xml:space="preserve">Date: </w:t>
            </w:r>
            <w:sdt>
              <w:sdtPr>
                <w:rPr>
                  <w:rFonts w:cs="Times New Roman"/>
                  <w:bCs/>
                  <w:szCs w:val="22"/>
                  <w:u w:val="single"/>
                </w:rPr>
                <w:id w:val="1875035943"/>
                <w:placeholder>
                  <w:docPart w:val="6F8697860FD34A018477670777A0FDA2"/>
                </w:placeholder>
                <w:date>
                  <w:dateFormat w:val="MMMM d, yyyy"/>
                  <w:lid w:val="en-US"/>
                  <w:storeMappedDataAs w:val="dateTime"/>
                  <w:calendar w:val="gregorian"/>
                </w:date>
              </w:sdtPr>
              <w:sdtEndPr/>
              <w:sdtContent>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sdtContent>
            </w:sdt>
          </w:p>
        </w:tc>
      </w:tr>
      <w:tr w:rsidR="00611DAA" w:rsidRPr="0037131E" w14:paraId="52E7A258" w14:textId="77777777" w:rsidTr="00BE1571">
        <w:trPr>
          <w:trHeight w:val="655"/>
          <w:jc w:val="center"/>
        </w:trPr>
        <w:tc>
          <w:tcPr>
            <w:tcW w:w="9410" w:type="dxa"/>
            <w:gridSpan w:val="2"/>
            <w:tcBorders>
              <w:left w:val="single" w:sz="6" w:space="0" w:color="auto"/>
              <w:right w:val="single" w:sz="6" w:space="0" w:color="auto"/>
            </w:tcBorders>
            <w:vAlign w:val="bottom"/>
          </w:tcPr>
          <w:p w14:paraId="34198A9E" w14:textId="01756068" w:rsidR="00611DAA" w:rsidRPr="0037131E" w:rsidRDefault="005B75CE" w:rsidP="00BE1571">
            <w:pPr>
              <w:pStyle w:val="Heading2para"/>
              <w:tabs>
                <w:tab w:val="left" w:pos="4290"/>
              </w:tabs>
              <w:ind w:left="0" w:firstLine="0"/>
              <w:rPr>
                <w:rFonts w:cs="Times New Roman"/>
              </w:rPr>
            </w:pPr>
            <w:permStart w:id="745417267" w:edGrp="everyone" w:colFirst="0" w:colLast="0"/>
            <w:permEnd w:id="788141261"/>
            <w:permEnd w:id="2126002492"/>
            <w:r w:rsidRPr="00EE4161">
              <w:rPr>
                <w:rFonts w:cs="Times New Roman"/>
              </w:rPr>
              <w:t>Printed Name:</w:t>
            </w:r>
            <w:sdt>
              <w:sdtPr>
                <w:rPr>
                  <w:rFonts w:cs="Times New Roman"/>
                </w:rPr>
                <w:id w:val="678616552"/>
                <w:placeholder>
                  <w:docPart w:val="6CEC561A52FB4BD886F01AF0408132DF"/>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611DAA" w:rsidRPr="0037131E">
              <w:rPr>
                <w:rFonts w:cs="Times New Roman"/>
              </w:rPr>
              <w:t xml:space="preserve">Title: </w:t>
            </w:r>
            <w:sdt>
              <w:sdtPr>
                <w:rPr>
                  <w:rFonts w:cs="Times New Roman"/>
                </w:rPr>
                <w:id w:val="-663004788"/>
                <w:placeholder>
                  <w:docPart w:val="DC52F21FDEA9430793C2F02681CFF5A7"/>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49DF68D4" w14:textId="77777777" w:rsidTr="00BE1571">
        <w:trPr>
          <w:trHeight w:val="513"/>
          <w:jc w:val="center"/>
        </w:trPr>
        <w:tc>
          <w:tcPr>
            <w:tcW w:w="9410" w:type="dxa"/>
            <w:gridSpan w:val="2"/>
            <w:tcBorders>
              <w:left w:val="single" w:sz="6" w:space="0" w:color="auto"/>
              <w:bottom w:val="single" w:sz="6" w:space="0" w:color="auto"/>
              <w:right w:val="single" w:sz="6" w:space="0" w:color="auto"/>
            </w:tcBorders>
            <w:vAlign w:val="bottom"/>
          </w:tcPr>
          <w:p w14:paraId="1B4BE6BC" w14:textId="1FE6790F" w:rsidR="00611DAA" w:rsidRPr="0037131E" w:rsidRDefault="00611DAA" w:rsidP="00BE1571">
            <w:pPr>
              <w:pStyle w:val="Heading2para"/>
              <w:tabs>
                <w:tab w:val="left" w:pos="4290"/>
              </w:tabs>
              <w:spacing w:before="0" w:after="0"/>
              <w:ind w:left="0" w:firstLine="0"/>
              <w:rPr>
                <w:rFonts w:cs="Times New Roman"/>
              </w:rPr>
            </w:pPr>
            <w:permStart w:id="1723938167" w:edGrp="everyone" w:colFirst="0" w:colLast="0"/>
            <w:permEnd w:id="745417267"/>
            <w:r w:rsidRPr="0037131E">
              <w:rPr>
                <w:rFonts w:cs="Times New Roman"/>
              </w:rPr>
              <w:t xml:space="preserve">Telephone: </w:t>
            </w:r>
            <w:sdt>
              <w:sdtPr>
                <w:rPr>
                  <w:rFonts w:cs="Times New Roman"/>
                </w:rPr>
                <w:id w:val="-271244842"/>
                <w:placeholder>
                  <w:docPart w:val="331F5C4C1D0348BFB716DEDD6CCC3D8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37131E">
              <w:rPr>
                <w:rFonts w:cs="Times New Roman"/>
                <w:b/>
                <w:sz w:val="40"/>
                <w:szCs w:val="40"/>
              </w:rPr>
              <w:tab/>
            </w:r>
            <w:r w:rsidRPr="0037131E">
              <w:rPr>
                <w:rFonts w:cs="Times New Roman"/>
              </w:rPr>
              <w:t xml:space="preserve">Email: </w:t>
            </w:r>
            <w:sdt>
              <w:sdtPr>
                <w:rPr>
                  <w:rFonts w:cs="Times New Roman"/>
                </w:rPr>
                <w:id w:val="-1035267096"/>
                <w:placeholder>
                  <w:docPart w:val="369019AC5EE1431B9FFC8F05BE217F1C"/>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1723938167"/>
    </w:tbl>
    <w:p w14:paraId="20DF9E8E" w14:textId="77777777" w:rsidR="00611DAA" w:rsidRPr="0037131E" w:rsidRDefault="00611DAA" w:rsidP="00611DAA">
      <w:pPr>
        <w:jc w:val="center"/>
        <w:rPr>
          <w:rFonts w:cs="Times New Roman"/>
          <w:b/>
          <w:sz w:val="40"/>
          <w:szCs w:val="40"/>
        </w:rPr>
      </w:pPr>
      <w:r w:rsidRPr="00BE1571">
        <w:rPr>
          <w:b/>
          <w:sz w:val="16"/>
        </w:rPr>
        <w:br w:type="page"/>
      </w:r>
      <w:r w:rsidRPr="0037131E">
        <w:rPr>
          <w:rFonts w:cs="Times New Roman"/>
          <w:b/>
          <w:sz w:val="40"/>
          <w:szCs w:val="40"/>
        </w:rPr>
        <w:lastRenderedPageBreak/>
        <w:t>Exhibit C</w:t>
      </w:r>
    </w:p>
    <w:p w14:paraId="3DD26316" w14:textId="77777777" w:rsidR="00611DAA" w:rsidRDefault="00611DAA" w:rsidP="00611DAA">
      <w:pPr>
        <w:jc w:val="center"/>
        <w:rPr>
          <w:rFonts w:cs="Times New Roman"/>
          <w:b/>
          <w:sz w:val="40"/>
          <w:szCs w:val="40"/>
        </w:rPr>
      </w:pPr>
      <w:bookmarkStart w:id="95" w:name="_Hlk22036516"/>
      <w:bookmarkStart w:id="96" w:name="_Ref25223877"/>
      <w:r>
        <w:rPr>
          <w:rFonts w:cs="Times New Roman"/>
          <w:b/>
          <w:sz w:val="40"/>
          <w:szCs w:val="40"/>
        </w:rPr>
        <w:t>Contract Terms</w:t>
      </w:r>
    </w:p>
    <w:p w14:paraId="0088D7B4" w14:textId="757A05A0" w:rsidR="004E6931" w:rsidRPr="00BE1571" w:rsidRDefault="00BE1571" w:rsidP="00BE1571">
      <w:pPr>
        <w:spacing w:after="120"/>
        <w:jc w:val="center"/>
        <w:rPr>
          <w:u w:val="single"/>
        </w:rPr>
      </w:pPr>
      <w:r w:rsidRPr="00BE1571">
        <w:rPr>
          <w:rFonts w:cs="Times New Roman"/>
          <w:b/>
          <w:sz w:val="28"/>
          <w:szCs w:val="28"/>
          <w:u w:val="single"/>
        </w:rPr>
        <w:t>RFP # 20</w:t>
      </w:r>
      <w:r w:rsidR="003627DF">
        <w:rPr>
          <w:rFonts w:cs="Times New Roman"/>
          <w:b/>
          <w:sz w:val="28"/>
          <w:szCs w:val="28"/>
          <w:u w:val="single"/>
        </w:rPr>
        <w:t>2</w:t>
      </w:r>
      <w:r w:rsidRPr="00BE1571">
        <w:rPr>
          <w:rFonts w:cs="Times New Roman"/>
          <w:b/>
          <w:sz w:val="28"/>
          <w:szCs w:val="28"/>
          <w:u w:val="single"/>
        </w:rPr>
        <w:t>1978316 Nerve Graft Implants and Supplies</w:t>
      </w:r>
    </w:p>
    <w:p w14:paraId="0E08BD7D" w14:textId="1D778E06" w:rsidR="00611DAA" w:rsidRPr="00984AEC" w:rsidRDefault="00A86398"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r w:rsidRPr="00C02711">
        <w:rPr>
          <w:rFonts w:cs="Times New Roman"/>
          <w:b/>
          <w:szCs w:val="22"/>
        </w:rPr>
        <w:t>Purchase</w:t>
      </w:r>
      <w:bookmarkEnd w:id="95"/>
      <w:r w:rsidR="00611DAA" w:rsidRPr="00984AEC">
        <w:rPr>
          <w:rFonts w:cs="Times New Roman"/>
          <w:b/>
          <w:szCs w:val="22"/>
        </w:rPr>
        <w:t xml:space="preserve"> Agreement</w:t>
      </w:r>
    </w:p>
    <w:p w14:paraId="005A1664"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1B19B3BA"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 xml:space="preserve">This agreement (“Agreement”) is entered into </w:t>
      </w:r>
      <w:sdt>
        <w:sdtPr>
          <w:rPr>
            <w:rFonts w:cs="Times New Roman"/>
            <w:szCs w:val="22"/>
            <w:u w:val="single"/>
          </w:rPr>
          <w:id w:val="-496196523"/>
          <w:placeholder>
            <w:docPart w:val="B4233A22909F4445B17E9A404F1FD7D8"/>
          </w:placeholder>
          <w:date>
            <w:dateFormat w:val="M/d/yyyy"/>
            <w:lid w:val="en-US"/>
            <w:storeMappedDataAs w:val="dateTime"/>
            <w:calendar w:val="gregorian"/>
          </w:date>
        </w:sdtPr>
        <w:sdtEndPr/>
        <w:sdtContent>
          <w:r w:rsidR="00BE1571">
            <w:rPr>
              <w:rFonts w:cs="Times New Roman"/>
              <w:szCs w:val="22"/>
              <w:u w:val="single"/>
            </w:rPr>
            <w:t xml:space="preserve">                         </w:t>
          </w:r>
        </w:sdtContent>
      </w:sdt>
      <w:r w:rsidRPr="00984AEC">
        <w:rPr>
          <w:rFonts w:cs="Times New Roman"/>
          <w:szCs w:val="22"/>
        </w:rPr>
        <w:t xml:space="preserve">  (“Effective Date”) by and between </w:t>
      </w:r>
      <w:sdt>
        <w:sdtPr>
          <w:rPr>
            <w:rFonts w:cs="Times New Roman"/>
            <w:szCs w:val="22"/>
          </w:rPr>
          <w:id w:val="-475374047"/>
          <w:placeholder>
            <w:docPart w:val="A206B503B9E84ADC9169559853A1FF4A"/>
          </w:placeholder>
        </w:sdtPr>
        <w:sdtEndPr/>
        <w:sdtContent>
          <w:r w:rsidRPr="00984AEC">
            <w:rPr>
              <w:rFonts w:cs="Times New Roman"/>
              <w:szCs w:val="22"/>
            </w:rPr>
            <w:t>_________________</w:t>
          </w:r>
        </w:sdtContent>
      </w:sdt>
      <w:r w:rsidRPr="00984AEC">
        <w:rPr>
          <w:rFonts w:cs="Times New Roman"/>
          <w:szCs w:val="22"/>
        </w:rPr>
        <w:t xml:space="preserve"> (“</w:t>
      </w:r>
      <w:r w:rsidRPr="00984AEC">
        <w:rPr>
          <w:rFonts w:cs="Times New Roman"/>
          <w:szCs w:val="22"/>
          <w:u w:val="single"/>
        </w:rPr>
        <w:t>Vendor</w:t>
      </w:r>
      <w:r w:rsidRPr="00984AEC">
        <w:rPr>
          <w:rFonts w:cs="Times New Roman"/>
          <w:szCs w:val="22"/>
        </w:rPr>
        <w:t>”) and Tarrant County Hospital District d/b/a JPS Health Network (“</w:t>
      </w:r>
      <w:r w:rsidRPr="00984AEC">
        <w:rPr>
          <w:rFonts w:cs="Times New Roman"/>
          <w:szCs w:val="22"/>
          <w:u w:val="single"/>
        </w:rPr>
        <w:t>Customer</w:t>
      </w:r>
      <w:r w:rsidRPr="00984AEC">
        <w:rPr>
          <w:rFonts w:cs="Times New Roman"/>
          <w:szCs w:val="22"/>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984AEC">
        <w:rPr>
          <w:rFonts w:cs="Times New Roman"/>
          <w:szCs w:val="22"/>
          <w:u w:val="single"/>
        </w:rPr>
        <w:t>party</w:t>
      </w:r>
      <w:r w:rsidRPr="00984AEC">
        <w:rPr>
          <w:rFonts w:cs="Times New Roman"/>
          <w:szCs w:val="22"/>
        </w:rPr>
        <w:t>” and both of them collectively are the “</w:t>
      </w:r>
      <w:r w:rsidRPr="00984AEC">
        <w:rPr>
          <w:rFonts w:cs="Times New Roman"/>
          <w:szCs w:val="22"/>
          <w:u w:val="single"/>
        </w:rPr>
        <w:t>parties</w:t>
      </w:r>
      <w:r w:rsidRPr="00984AEC">
        <w:rPr>
          <w:rFonts w:cs="Times New Roman"/>
          <w:szCs w:val="22"/>
        </w:rPr>
        <w:t xml:space="preserve">”. </w:t>
      </w:r>
    </w:p>
    <w:p w14:paraId="44109F4B"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984AEC">
        <w:rPr>
          <w:rFonts w:cs="Times New Roman"/>
          <w:szCs w:val="22"/>
        </w:rPr>
        <w:t>RECITALS</w:t>
      </w:r>
    </w:p>
    <w:p w14:paraId="4CBBD55D"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A.</w:t>
      </w:r>
      <w:r w:rsidRPr="00984AEC">
        <w:rPr>
          <w:rFonts w:cs="Times New Roman"/>
          <w:szCs w:val="22"/>
        </w:rPr>
        <w:tab/>
        <w:t xml:space="preserve">Vendor has offered to provide Customer with the </w:t>
      </w:r>
      <w:r w:rsidRPr="00D153A2">
        <w:t xml:space="preserve">equipment and related </w:t>
      </w:r>
      <w:r w:rsidRPr="00984AEC">
        <w:rPr>
          <w:rFonts w:cs="Times New Roman"/>
          <w:szCs w:val="22"/>
        </w:rPr>
        <w:t xml:space="preserve">products which are particularly described on </w:t>
      </w:r>
      <w:bookmarkStart w:id="97" w:name="_Hlk34641378"/>
      <w:r>
        <w:rPr>
          <w:rFonts w:cs="Times New Roman"/>
          <w:szCs w:val="22"/>
        </w:rPr>
        <w:t>[</w:t>
      </w:r>
      <w:r w:rsidRPr="00984AEC">
        <w:rPr>
          <w:rFonts w:cs="Times New Roman"/>
          <w:b/>
          <w:szCs w:val="22"/>
          <w:u w:val="single"/>
        </w:rPr>
        <w:t xml:space="preserve">Exhibit </w:t>
      </w:r>
      <w:bookmarkEnd w:id="97"/>
      <w:r>
        <w:rPr>
          <w:rFonts w:cs="Times New Roman"/>
          <w:b/>
          <w:szCs w:val="22"/>
          <w:u w:val="single"/>
        </w:rPr>
        <w:t>1</w:t>
      </w:r>
      <w:r>
        <w:rPr>
          <w:rFonts w:cs="Times New Roman"/>
          <w:szCs w:val="22"/>
        </w:rPr>
        <w:t xml:space="preserve">] </w:t>
      </w:r>
      <w:r w:rsidRPr="00984AEC">
        <w:rPr>
          <w:rFonts w:cs="Times New Roman"/>
          <w:szCs w:val="22"/>
        </w:rPr>
        <w:t>which is attached hereto and incorporated herein for all purposes.</w:t>
      </w:r>
    </w:p>
    <w:p w14:paraId="5CF537CF"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B.</w:t>
      </w:r>
      <w:r w:rsidRPr="00984AEC">
        <w:rPr>
          <w:rFonts w:cs="Times New Roman"/>
          <w:szCs w:val="22"/>
        </w:rPr>
        <w:tab/>
        <w:t xml:space="preserve">Customer desires to purchase from Vendor and Vendor desires to sell Customer the Products and services according to the terms </w:t>
      </w:r>
      <w:proofErr w:type="gramStart"/>
      <w:r w:rsidRPr="00984AEC">
        <w:rPr>
          <w:rFonts w:cs="Times New Roman"/>
          <w:szCs w:val="22"/>
        </w:rPr>
        <w:t>of  this</w:t>
      </w:r>
      <w:proofErr w:type="gramEnd"/>
      <w:r w:rsidRPr="00984AEC">
        <w:rPr>
          <w:rFonts w:cs="Times New Roman"/>
          <w:szCs w:val="22"/>
        </w:rPr>
        <w:t xml:space="preserve"> Agreement.</w:t>
      </w:r>
    </w:p>
    <w:p w14:paraId="466AF709"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Product and Purchase Price</w:t>
      </w:r>
      <w:r w:rsidRPr="00984AEC">
        <w:rPr>
          <w:rFonts w:cs="Times New Roman"/>
          <w:szCs w:val="22"/>
        </w:rPr>
        <w:t>.</w:t>
      </w:r>
    </w:p>
    <w:p w14:paraId="1093F142" w14:textId="359674FB"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The word “Products” as used in this Agreement means and refers to all of the </w:t>
      </w:r>
      <w:r w:rsidRPr="00D153A2">
        <w:rPr>
          <w:rFonts w:eastAsiaTheme="minorHAnsi"/>
        </w:rPr>
        <w:t>equipment (“</w:t>
      </w:r>
      <w:r w:rsidRPr="00D153A2">
        <w:rPr>
          <w:rFonts w:eastAsiaTheme="minorHAnsi"/>
          <w:u w:val="single"/>
        </w:rPr>
        <w:t>Equipment</w:t>
      </w:r>
      <w:r w:rsidRPr="00D153A2">
        <w:rPr>
          <w:rFonts w:eastAsiaTheme="minorHAnsi"/>
        </w:rPr>
        <w:t xml:space="preserve">”) and other </w:t>
      </w:r>
      <w:r w:rsidRPr="00984AEC">
        <w:rPr>
          <w:rFonts w:cs="Times New Roman"/>
          <w:szCs w:val="22"/>
        </w:rPr>
        <w:t>goods and services (“</w:t>
      </w:r>
      <w:r w:rsidRPr="00984AEC">
        <w:rPr>
          <w:rFonts w:cs="Times New Roman"/>
          <w:szCs w:val="22"/>
          <w:u w:val="single"/>
        </w:rPr>
        <w:t>Goods and Services</w:t>
      </w:r>
      <w:r w:rsidRPr="00984AEC">
        <w:rPr>
          <w:rFonts w:cs="Times New Roman"/>
          <w:szCs w:val="22"/>
        </w:rPr>
        <w:t xml:space="preserve">”) that are described in the Quotation which is attached hereto as </w:t>
      </w:r>
      <w:r>
        <w:rPr>
          <w:rFonts w:cs="Times New Roman"/>
          <w:szCs w:val="22"/>
        </w:rPr>
        <w:t>[</w:t>
      </w:r>
      <w:r w:rsidRPr="00984AEC">
        <w:rPr>
          <w:rFonts w:cs="Times New Roman"/>
          <w:b/>
          <w:szCs w:val="22"/>
          <w:u w:val="single"/>
        </w:rPr>
        <w:t>Exhibit</w:t>
      </w:r>
      <w:r>
        <w:rPr>
          <w:rFonts w:cs="Times New Roman"/>
          <w:b/>
          <w:szCs w:val="22"/>
          <w:u w:val="single"/>
        </w:rPr>
        <w:t> 1</w:t>
      </w:r>
      <w:r>
        <w:rPr>
          <w:rFonts w:cs="Times New Roman"/>
          <w:szCs w:val="22"/>
        </w:rPr>
        <w:t>]</w:t>
      </w:r>
      <w:r w:rsidRPr="00984AEC">
        <w:rPr>
          <w:rFonts w:cs="Times New Roman"/>
          <w:szCs w:val="22"/>
        </w:rPr>
        <w:t xml:space="preserve"> and incorporated herein for all purposes (the “</w:t>
      </w:r>
      <w:r w:rsidRPr="00984AEC">
        <w:rPr>
          <w:rFonts w:cs="Times New Roman"/>
          <w:szCs w:val="22"/>
          <w:u w:val="single"/>
        </w:rPr>
        <w:t>Quotation</w:t>
      </w:r>
      <w:r w:rsidRPr="00984AEC">
        <w:rPr>
          <w:rFonts w:cs="Times New Roman"/>
          <w:szCs w:val="22"/>
        </w:rPr>
        <w:t xml:space="preserve">”). </w:t>
      </w:r>
      <w:r w:rsidR="00C02711">
        <w:rPr>
          <w:rFonts w:cs="Times New Roman"/>
          <w:szCs w:val="22"/>
        </w:rPr>
        <w:t xml:space="preserve"> Vendor shall additionally provide the services described on </w:t>
      </w:r>
      <w:r w:rsidR="00C02711" w:rsidRPr="00C02711">
        <w:rPr>
          <w:rFonts w:eastAsia="Arial"/>
          <w:szCs w:val="22"/>
        </w:rPr>
        <w:t>[</w:t>
      </w:r>
      <w:r w:rsidR="00C02711" w:rsidRPr="00C02711">
        <w:rPr>
          <w:rFonts w:eastAsia="Arial"/>
          <w:b/>
          <w:bCs/>
          <w:szCs w:val="22"/>
          <w:u w:val="single"/>
        </w:rPr>
        <w:t>Exhibit 3</w:t>
      </w:r>
      <w:r w:rsidR="00C02711" w:rsidRPr="00C02711">
        <w:rPr>
          <w:rFonts w:eastAsia="Arial" w:cs="Times New Roman"/>
          <w:szCs w:val="22"/>
          <w:lang w:bidi="en-US"/>
        </w:rPr>
        <w:t>]</w:t>
      </w:r>
      <w:r w:rsidR="00C02711">
        <w:rPr>
          <w:rFonts w:eastAsia="Arial" w:cs="Times New Roman"/>
          <w:szCs w:val="22"/>
          <w:lang w:bidi="en-US"/>
        </w:rPr>
        <w:t xml:space="preserve">, </w:t>
      </w:r>
      <w:r w:rsidR="00C02711" w:rsidRPr="00C02711">
        <w:rPr>
          <w:rFonts w:eastAsia="Arial" w:cs="Times New Roman"/>
          <w:i/>
          <w:iCs/>
          <w:szCs w:val="22"/>
          <w:lang w:bidi="en-US"/>
        </w:rPr>
        <w:t>Product Support Services</w:t>
      </w:r>
      <w:r w:rsidR="00C02711">
        <w:rPr>
          <w:rFonts w:eastAsia="Arial" w:cs="Times New Roman"/>
          <w:szCs w:val="22"/>
          <w:lang w:bidi="en-US"/>
        </w:rPr>
        <w:t>.</w:t>
      </w:r>
    </w:p>
    <w:p w14:paraId="169B346A" w14:textId="4CDD0D90"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The purchase price (“</w:t>
      </w:r>
      <w:r w:rsidRPr="00984AEC">
        <w:rPr>
          <w:rFonts w:cs="Times New Roman"/>
          <w:szCs w:val="22"/>
          <w:u w:val="single"/>
        </w:rPr>
        <w:t>Price</w:t>
      </w:r>
      <w:r w:rsidRPr="00984AEC">
        <w:rPr>
          <w:rFonts w:cs="Times New Roman"/>
          <w:szCs w:val="22"/>
        </w:rPr>
        <w:t xml:space="preserve">”)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w:t>
      </w:r>
      <w:r w:rsidRPr="00984AEC">
        <w:rPr>
          <w:rFonts w:eastAsiaTheme="minorHAnsi" w:cs="Times New Roman"/>
          <w:szCs w:val="22"/>
        </w:rPr>
        <w:t>Products</w:t>
      </w:r>
      <w:r w:rsidRPr="00984AEC">
        <w:rPr>
          <w:rFonts w:cs="Times New Roman"/>
          <w:szCs w:val="22"/>
        </w:rPr>
        <w:t xml:space="preserve"> from Vendor to such location.</w:t>
      </w:r>
    </w:p>
    <w:p w14:paraId="5B368C44" w14:textId="77777777"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56AFEAAA"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Term and Termination</w:t>
      </w:r>
      <w:r w:rsidRPr="00984AEC">
        <w:rPr>
          <w:rFonts w:cs="Times New Roman"/>
          <w:szCs w:val="22"/>
        </w:rPr>
        <w:t xml:space="preserve">.  </w:t>
      </w:r>
      <w:sdt>
        <w:sdtPr>
          <w:rPr>
            <w:rFonts w:cs="Times New Roman"/>
            <w:szCs w:val="22"/>
          </w:rPr>
          <w:id w:val="1967617714"/>
          <w:placeholder>
            <w:docPart w:val="0726C047ABE84335A9B762AE41F09334"/>
          </w:placeholder>
        </w:sdtPr>
        <w:sdtEndPr/>
        <w:sdtContent>
          <w:r w:rsidRPr="00984AEC">
            <w:rPr>
              <w:rFonts w:cs="Times New Roman"/>
              <w:szCs w:val="22"/>
            </w:rPr>
            <w:t xml:space="preserve">The parties agree that this Agreement shall be for a period of </w:t>
          </w:r>
          <w:r w:rsidRPr="005C3B3D">
            <w:rPr>
              <w:rFonts w:eastAsiaTheme="minorHAnsi"/>
              <w:b/>
            </w:rPr>
            <w:t>three (3)</w:t>
          </w:r>
          <w:r w:rsidRPr="005C3B3D">
            <w:rPr>
              <w:b/>
            </w:rPr>
            <w:t xml:space="preserve"> years</w:t>
          </w:r>
          <w:r w:rsidRPr="00984AEC">
            <w:rPr>
              <w:rFonts w:cs="Times New Roman"/>
              <w:szCs w:val="22"/>
            </w:rPr>
            <w:t xml:space="preserve">, commencing on the Effective Date (“Initial Term”). Thereafter, the Customer may renew the Agreement for up to </w:t>
          </w:r>
          <w:r w:rsidRPr="00984AEC">
            <w:rPr>
              <w:rFonts w:eastAsiaTheme="minorHAnsi" w:cs="Times New Roman"/>
              <w:szCs w:val="22"/>
            </w:rPr>
            <w:t>two (2)</w:t>
          </w:r>
          <w:r w:rsidRPr="00984AEC">
            <w:rPr>
              <w:rFonts w:cs="Times New Roman"/>
              <w:szCs w:val="22"/>
            </w:rPr>
            <w:t xml:space="preserve"> additional </w:t>
          </w:r>
          <w:r w:rsidRPr="00984AEC">
            <w:rPr>
              <w:rFonts w:eastAsiaTheme="minorHAnsi" w:cs="Times New Roman"/>
              <w:szCs w:val="22"/>
            </w:rPr>
            <w:t>one-</w:t>
          </w:r>
          <w:r w:rsidRPr="00984AEC">
            <w:rPr>
              <w:rFonts w:cs="Times New Roman"/>
              <w:szCs w:val="22"/>
            </w:rPr>
            <w:t xml:space="preserve">year terms by providing Vendor with written notice (email notice will be acceptable) of renewal no less than </w:t>
          </w:r>
          <w:r w:rsidRPr="00984AEC">
            <w:rPr>
              <w:rFonts w:eastAsiaTheme="minorHAnsi" w:cs="Times New Roman"/>
              <w:szCs w:val="22"/>
            </w:rPr>
            <w:t>thirty (30)</w:t>
          </w:r>
          <w:r w:rsidRPr="00984AEC">
            <w:rPr>
              <w:rFonts w:cs="Times New Roman"/>
              <w:szCs w:val="22"/>
            </w:rPr>
            <w:t xml:space="preserve"> days prior to the expiration of the then-current term (any such renewal, a “Renewal Term” and together with the Initial Term, the “Term”). At the end of the Term of the Agreement, Customer reserves the right to extend the Agreement for up to </w:t>
          </w:r>
          <w:r w:rsidRPr="00984AEC">
            <w:rPr>
              <w:rFonts w:eastAsiaTheme="minorHAnsi" w:cs="Times New Roman"/>
              <w:szCs w:val="22"/>
            </w:rPr>
            <w:t>180</w:t>
          </w:r>
          <w:r w:rsidRPr="00984AEC">
            <w:rPr>
              <w:rFonts w:cs="Times New Roman"/>
              <w:szCs w:val="22"/>
            </w:rPr>
            <w:t xml:space="preserve"> days to </w:t>
          </w:r>
          <w:r w:rsidRPr="00984AEC">
            <w:rPr>
              <w:rFonts w:cs="Times New Roman"/>
              <w:szCs w:val="22"/>
            </w:rPr>
            <w:lastRenderedPageBreak/>
            <w:t>provide an opportunity to bring a new contract into place with another vendor.</w:t>
          </w:r>
        </w:sdtContent>
      </w:sdt>
      <w:r w:rsidRPr="00984AEC">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984AEC">
        <w:rPr>
          <w:rFonts w:cs="Times New Roman"/>
          <w:szCs w:val="22"/>
        </w:rPr>
        <w:t>i</w:t>
      </w:r>
      <w:proofErr w:type="spellEnd"/>
      <w:r w:rsidRPr="00984AEC">
        <w:rPr>
          <w:rFonts w:cs="Times New Roman"/>
          <w:szCs w:val="22"/>
        </w:rPr>
        <w:t xml:space="preserve">) </w:t>
      </w:r>
      <w:r w:rsidRPr="00984AEC">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984AEC">
        <w:rPr>
          <w:rFonts w:cs="Times New Roman"/>
          <w:szCs w:val="22"/>
        </w:rPr>
        <w:t>to</w:t>
      </w:r>
      <w:r w:rsidRPr="00984AEC">
        <w:rPr>
          <w:rFonts w:cs="Times New Roman"/>
          <w:color w:val="000000"/>
          <w:szCs w:val="22"/>
        </w:rPr>
        <w:t xml:space="preserve"> cure the breach. Customer </w:t>
      </w:r>
      <w:r w:rsidRPr="00984AEC">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984AEC">
        <w:rPr>
          <w:rFonts w:cs="Times New Roman"/>
          <w:szCs w:val="22"/>
          <w:u w:val="single"/>
        </w:rPr>
        <w:t>Early Termination</w:t>
      </w:r>
      <w:r w:rsidRPr="00984AEC">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5CA4D0E"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Shipping and Delivery Terms</w:t>
      </w:r>
      <w:r w:rsidRPr="00984AEC">
        <w:rPr>
          <w:rFonts w:cs="Times New Roman"/>
          <w:szCs w:val="22"/>
        </w:rPr>
        <w:t xml:space="preserve">.  </w:t>
      </w:r>
      <w:r w:rsidRPr="00256838">
        <w:rPr>
          <w:rFonts w:cs="Times New Roman"/>
          <w:szCs w:val="22"/>
        </w:rPr>
        <w:t>Vendor will provide all</w:t>
      </w:r>
      <w:r w:rsidRPr="00984AEC">
        <w:rPr>
          <w:rFonts w:cs="Times New Roman"/>
          <w:szCs w:val="22"/>
        </w:rPr>
        <w:t xml:space="preserve"> Products delivery </w:t>
      </w:r>
      <w:r w:rsidRPr="00256838">
        <w:rPr>
          <w:rFonts w:cs="Times New Roman"/>
          <w:szCs w:val="22"/>
        </w:rPr>
        <w:t>duty paid (DDP). All</w:t>
      </w:r>
      <w:r w:rsidRPr="00984AEC">
        <w:rPr>
          <w:rFonts w:cs="Times New Roman"/>
          <w:szCs w:val="22"/>
        </w:rPr>
        <w:t xml:space="preserve">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2CFAEF00"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Payment Terms</w:t>
      </w:r>
      <w:r w:rsidRPr="00984AEC">
        <w:rPr>
          <w:rFonts w:cs="Times New Roman"/>
          <w:szCs w:val="22"/>
        </w:rPr>
        <w:t xml:space="preserve">.  Invoices for Products are due and payable no later than thirty (30) days after the Products have been delivered and/or performed in accordance with the provisions of this Agreement. </w:t>
      </w:r>
    </w:p>
    <w:p w14:paraId="31AF8F78" w14:textId="77777777" w:rsidR="00611DAA" w:rsidRPr="00984AEC" w:rsidRDefault="00611DAA" w:rsidP="00BE1571">
      <w:pPr>
        <w:pStyle w:val="ListParagraph"/>
        <w:keepNext/>
        <w:numPr>
          <w:ilvl w:val="0"/>
          <w:numId w:val="4"/>
        </w:numPr>
        <w:spacing w:after="120"/>
        <w:contextualSpacing w:val="0"/>
        <w:jc w:val="both"/>
        <w:rPr>
          <w:rFonts w:cs="Times New Roman"/>
          <w:szCs w:val="22"/>
          <w:u w:val="single"/>
        </w:rPr>
      </w:pPr>
      <w:bookmarkStart w:id="98" w:name="_Ref25155132"/>
      <w:bookmarkStart w:id="99" w:name="_Ref34732732"/>
      <w:bookmarkStart w:id="100" w:name="_Ref25162744"/>
      <w:r w:rsidRPr="00984AEC">
        <w:rPr>
          <w:rFonts w:cs="Times New Roman"/>
          <w:szCs w:val="22"/>
          <w:u w:val="single"/>
        </w:rPr>
        <w:t>Patent Indemnity</w:t>
      </w:r>
      <w:bookmarkEnd w:id="98"/>
      <w:r w:rsidRPr="00984AEC">
        <w:rPr>
          <w:rFonts w:cs="Times New Roman"/>
          <w:szCs w:val="22"/>
        </w:rPr>
        <w:t>.</w:t>
      </w:r>
      <w:bookmarkEnd w:id="99"/>
      <w:bookmarkEnd w:id="100"/>
    </w:p>
    <w:p w14:paraId="371FB879"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56F4D78B"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Upon timely receipt of Customer’s written notice, Vendor will assume the defense of any claims against Customer. Customer agrees to cooperate with Vendor in the defense or settlement of all such claims.</w:t>
      </w:r>
    </w:p>
    <w:p w14:paraId="09FDC452"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shall not be bound by the terms of any compromise or settlement agreement negotiated or concluded by Customer without the prior written consent of Vendor.</w:t>
      </w:r>
    </w:p>
    <w:p w14:paraId="67612294"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lastRenderedPageBreak/>
        <w:t xml:space="preserve">The terms of this Section </w:t>
      </w:r>
      <w:r w:rsidRPr="00984AEC">
        <w:rPr>
          <w:rFonts w:cs="Times New Roman"/>
          <w:szCs w:val="22"/>
        </w:rPr>
        <w:fldChar w:fldCharType="begin"/>
      </w:r>
      <w:r w:rsidRPr="00984AEC">
        <w:rPr>
          <w:rFonts w:eastAsiaTheme="minorHAnsi" w:cs="Times New Roman"/>
          <w:szCs w:val="22"/>
        </w:rPr>
        <w:instrText xml:space="preserve"> REF _Ref34732732 \r \h </w:instrText>
      </w:r>
      <w:r w:rsidRPr="00984AEC">
        <w:rPr>
          <w:rFonts w:cs="Times New Roman"/>
          <w:szCs w:val="22"/>
        </w:rPr>
        <w:instrText xml:space="preserve"> \* MERGEFORMAT </w:instrText>
      </w:r>
      <w:r w:rsidRPr="00984AEC">
        <w:rPr>
          <w:rFonts w:cs="Times New Roman"/>
          <w:szCs w:val="22"/>
        </w:rPr>
      </w:r>
      <w:r w:rsidRPr="00984AEC">
        <w:rPr>
          <w:rFonts w:cs="Times New Roman"/>
          <w:szCs w:val="22"/>
        </w:rPr>
        <w:fldChar w:fldCharType="separate"/>
      </w:r>
      <w:r>
        <w:rPr>
          <w:rFonts w:eastAsiaTheme="minorHAnsi" w:cs="Times New Roman"/>
          <w:szCs w:val="22"/>
        </w:rPr>
        <w:t>5</w:t>
      </w:r>
      <w:r w:rsidRPr="00984AEC">
        <w:rPr>
          <w:rFonts w:cs="Times New Roman"/>
          <w:szCs w:val="22"/>
        </w:rPr>
        <w:fldChar w:fldCharType="end"/>
      </w:r>
      <w:r w:rsidRPr="00984AE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147868BA"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has not authorized any employee or agent to offer any patent indemnity terms other than those appearing above.</w:t>
      </w:r>
    </w:p>
    <w:p w14:paraId="6A565CB1" w14:textId="77777777" w:rsidR="00611DAA" w:rsidRPr="00984AEC" w:rsidRDefault="00611DAA" w:rsidP="00BE1571">
      <w:pPr>
        <w:pStyle w:val="ListParagraph"/>
        <w:keepNext/>
        <w:numPr>
          <w:ilvl w:val="0"/>
          <w:numId w:val="4"/>
        </w:numPr>
        <w:spacing w:after="120"/>
        <w:contextualSpacing w:val="0"/>
        <w:jc w:val="both"/>
        <w:rPr>
          <w:rFonts w:cs="Times New Roman"/>
          <w:szCs w:val="22"/>
        </w:rPr>
      </w:pPr>
      <w:bookmarkStart w:id="101" w:name="_Ref34732744"/>
      <w:bookmarkStart w:id="102" w:name="_Ref25162792"/>
      <w:r w:rsidRPr="00984AEC">
        <w:rPr>
          <w:rFonts w:cs="Times New Roman"/>
          <w:szCs w:val="22"/>
          <w:u w:val="single"/>
        </w:rPr>
        <w:t>General Indemnity</w:t>
      </w:r>
      <w:r w:rsidRPr="00984AEC">
        <w:rPr>
          <w:rFonts w:cs="Times New Roman"/>
          <w:szCs w:val="22"/>
        </w:rPr>
        <w:t>.</w:t>
      </w:r>
      <w:bookmarkEnd w:id="101"/>
      <w:bookmarkEnd w:id="102"/>
      <w:r w:rsidRPr="00984AEC">
        <w:rPr>
          <w:rFonts w:cs="Times New Roman"/>
          <w:szCs w:val="22"/>
        </w:rPr>
        <w:t xml:space="preserve">  </w:t>
      </w:r>
    </w:p>
    <w:p w14:paraId="0E2EEA30"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Pr="00984AEC">
        <w:rPr>
          <w:rFonts w:eastAsiaTheme="minorHAnsi" w:cs="Times New Roman"/>
          <w:szCs w:val="22"/>
        </w:rPr>
        <w:t>PRODUCTS</w:t>
      </w:r>
      <w:r w:rsidRPr="00984AEC">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_Ref34732744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6</w:t>
      </w:r>
      <w:r w:rsidRPr="00984AEC">
        <w:rPr>
          <w:rFonts w:eastAsiaTheme="minorHAnsi" w:cs="Times New Roman"/>
          <w:szCs w:val="22"/>
        </w:rPr>
        <w:fldChar w:fldCharType="end"/>
      </w:r>
      <w:r w:rsidRPr="00984AEC">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38DAFEE4"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Upon timely receipt of Customer’s written notice, Vendor will assume the defense of any claims against Customer. Customer agrees to cooperate with Vendor in the defense or settlement of all such claims.</w:t>
      </w:r>
    </w:p>
    <w:p w14:paraId="4471474C"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shall not be bound by the terms of any compromise or settlement agreement negotiated or concluded by Customer without the prior written consent of Vendor.</w:t>
      </w:r>
    </w:p>
    <w:p w14:paraId="48C8F99D"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The terms of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_Ref34732744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6</w:t>
      </w:r>
      <w:r w:rsidRPr="00984AEC">
        <w:rPr>
          <w:rFonts w:eastAsiaTheme="minorHAnsi" w:cs="Times New Roman"/>
          <w:szCs w:val="22"/>
        </w:rPr>
        <w:fldChar w:fldCharType="end"/>
      </w:r>
      <w:r w:rsidRPr="00984AE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611CCF0E"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has not authorized any employee or agent to offer any general indemnity terms other than those appearing in this Agreement.</w:t>
      </w:r>
    </w:p>
    <w:p w14:paraId="29402FD1" w14:textId="77777777" w:rsidR="00611DAA" w:rsidRPr="00984AEC" w:rsidRDefault="00611DAA" w:rsidP="00BE1571">
      <w:pPr>
        <w:pStyle w:val="ListParagraph"/>
        <w:keepNext/>
        <w:numPr>
          <w:ilvl w:val="0"/>
          <w:numId w:val="4"/>
        </w:numPr>
        <w:spacing w:after="120"/>
        <w:contextualSpacing w:val="0"/>
        <w:jc w:val="both"/>
        <w:rPr>
          <w:rFonts w:cs="Times New Roman"/>
          <w:szCs w:val="22"/>
        </w:rPr>
      </w:pPr>
      <w:r w:rsidRPr="00984AEC">
        <w:rPr>
          <w:rFonts w:cs="Times New Roman"/>
          <w:szCs w:val="22"/>
          <w:u w:val="single"/>
        </w:rPr>
        <w:lastRenderedPageBreak/>
        <w:t>Intellectual Property Rights</w:t>
      </w:r>
      <w:r w:rsidRPr="00984AEC">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w:t>
      </w:r>
      <w:r w:rsidRPr="00984AEC">
        <w:rPr>
          <w:rFonts w:eastAsiaTheme="minorHAnsi" w:cs="Times New Roman"/>
          <w:szCs w:val="22"/>
        </w:rPr>
        <w:t>product</w:t>
      </w:r>
      <w:r w:rsidRPr="00984AEC">
        <w:rPr>
          <w:rFonts w:cs="Times New Roman"/>
          <w:szCs w:val="22"/>
        </w:rPr>
        <w:t xml:space="preserve">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1E7735B3"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Customer Reporting</w:t>
      </w:r>
      <w:r w:rsidRPr="00984AEC">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5E53E686"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Confidentiality</w:t>
      </w:r>
      <w:r w:rsidRPr="00984AEC">
        <w:rPr>
          <w:rFonts w:cs="Times New Roman"/>
          <w:szCs w:val="22"/>
        </w:rPr>
        <w:t xml:space="preserve">.  Subject to the requirements of the limitations stated in Section </w:t>
      </w:r>
      <w:r w:rsidRPr="00984AEC">
        <w:rPr>
          <w:rFonts w:eastAsiaTheme="minorHAnsi" w:cs="Times New Roman"/>
          <w:szCs w:val="22"/>
        </w:rPr>
        <w:fldChar w:fldCharType="begin"/>
      </w:r>
      <w:r w:rsidRPr="00984AEC">
        <w:rPr>
          <w:rFonts w:eastAsiaTheme="minorHAnsi" w:cs="Times New Roman"/>
          <w:szCs w:val="22"/>
        </w:rPr>
        <w:instrText xml:space="preserve"> REF _Ref25155504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17</w:t>
      </w:r>
      <w:r w:rsidRPr="00984AEC">
        <w:rPr>
          <w:rFonts w:eastAsiaTheme="minorHAnsi" w:cs="Times New Roman"/>
          <w:szCs w:val="22"/>
        </w:rPr>
        <w:fldChar w:fldCharType="end"/>
      </w:r>
      <w:r w:rsidRPr="00984AEC">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53BF7BFE"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Liability</w:t>
      </w:r>
      <w:r w:rsidRPr="00984AEC">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7404ACE4"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Warranties</w:t>
      </w:r>
      <w:r w:rsidRPr="00984AEC">
        <w:rPr>
          <w:rFonts w:cs="Times New Roman"/>
          <w:szCs w:val="22"/>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Pr>
          <w:rFonts w:cs="Times New Roman"/>
          <w:szCs w:val="22"/>
        </w:rPr>
        <w:t>[</w:t>
      </w:r>
      <w:r w:rsidRPr="00984AEC">
        <w:rPr>
          <w:rFonts w:cs="Times New Roman"/>
          <w:b/>
          <w:szCs w:val="22"/>
          <w:u w:val="single"/>
        </w:rPr>
        <w:t xml:space="preserve">Exhibit </w:t>
      </w:r>
      <w:r>
        <w:rPr>
          <w:rFonts w:cs="Times New Roman"/>
          <w:b/>
          <w:szCs w:val="22"/>
          <w:u w:val="single"/>
        </w:rPr>
        <w:t>2</w:t>
      </w:r>
      <w:r w:rsidRPr="00BE1571">
        <w:t>]</w:t>
      </w:r>
      <w:r w:rsidRPr="00984AEC">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w:t>
      </w:r>
      <w:r w:rsidRPr="00984AEC">
        <w:rPr>
          <w:rFonts w:eastAsiaTheme="minorHAnsi" w:cs="Times New Roman"/>
          <w:szCs w:val="22"/>
        </w:rPr>
        <w:t>PRODUCTS</w:t>
      </w:r>
      <w:r w:rsidRPr="00984AEC">
        <w:rPr>
          <w:rFonts w:cs="Times New Roman"/>
          <w:szCs w:val="22"/>
        </w:rPr>
        <w:t>.</w:t>
      </w:r>
    </w:p>
    <w:p w14:paraId="72699D10"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Return Goods and Restocking Charges</w:t>
      </w:r>
      <w:r w:rsidRPr="00984AEC">
        <w:rPr>
          <w:rFonts w:cs="Times New Roman"/>
          <w:szCs w:val="22"/>
        </w:rPr>
        <w:t xml:space="preserve">.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w:t>
      </w:r>
      <w:r w:rsidRPr="00984AEC">
        <w:rPr>
          <w:rFonts w:cs="Times New Roman"/>
          <w:szCs w:val="22"/>
        </w:rPr>
        <w:lastRenderedPageBreak/>
        <w:t xml:space="preserve">shipment.  Return of defective or incorrectly shipped Products and other products purchased by Customer may be returned by Customer and replaced immediately by Vendor at no charge to Customer.  </w:t>
      </w:r>
    </w:p>
    <w:p w14:paraId="58BB60ED" w14:textId="77777777" w:rsidR="00611DAA" w:rsidRPr="00984AEC" w:rsidRDefault="00611DAA" w:rsidP="00BE1571">
      <w:pPr>
        <w:pStyle w:val="ListParagraph"/>
        <w:numPr>
          <w:ilvl w:val="0"/>
          <w:numId w:val="4"/>
        </w:numPr>
        <w:spacing w:after="120"/>
        <w:contextualSpacing w:val="0"/>
        <w:jc w:val="both"/>
        <w:rPr>
          <w:rFonts w:cs="Times New Roman"/>
          <w:szCs w:val="22"/>
        </w:rPr>
      </w:pPr>
      <w:bookmarkStart w:id="103" w:name="_Hlk25157050"/>
      <w:r w:rsidRPr="00984AEC">
        <w:rPr>
          <w:rFonts w:cs="Times New Roman"/>
          <w:szCs w:val="22"/>
          <w:u w:val="single"/>
        </w:rPr>
        <w:t>Recalls</w:t>
      </w:r>
      <w:r w:rsidRPr="00984AEC">
        <w:rPr>
          <w:rFonts w:cs="Times New Roman"/>
          <w:szCs w:val="22"/>
        </w:rPr>
        <w:t xml:space="preserve">. </w:t>
      </w:r>
      <w:bookmarkStart w:id="104" w:name="_Hlk25157080"/>
      <w:r w:rsidRPr="00984AEC">
        <w:rPr>
          <w:rFonts w:cs="Times New Roman"/>
          <w:szCs w:val="22"/>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Pr>
          <w:rFonts w:cs="Times New Roman"/>
          <w:szCs w:val="22"/>
        </w:rPr>
        <w:t>[</w:t>
      </w:r>
      <w:r w:rsidRPr="00984AEC">
        <w:rPr>
          <w:rFonts w:cs="Times New Roman"/>
          <w:b/>
          <w:szCs w:val="22"/>
          <w:u w:val="single"/>
        </w:rPr>
        <w:t xml:space="preserve">Exhibit </w:t>
      </w:r>
      <w:r>
        <w:rPr>
          <w:rFonts w:cs="Times New Roman"/>
          <w:b/>
          <w:szCs w:val="22"/>
          <w:u w:val="single"/>
        </w:rPr>
        <w:t>1</w:t>
      </w:r>
      <w:r w:rsidRPr="004C3FA3">
        <w:rPr>
          <w:rFonts w:cs="Times New Roman"/>
          <w:szCs w:val="22"/>
        </w:rPr>
        <w:t>]</w:t>
      </w:r>
      <w:r w:rsidRPr="00984AEC">
        <w:rPr>
          <w:rFonts w:cs="Times New Roman"/>
          <w:szCs w:val="22"/>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3"/>
    <w:bookmarkEnd w:id="104"/>
    <w:p w14:paraId="27825684"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Export Controls</w:t>
      </w:r>
      <w:r w:rsidRPr="00984AEC">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4E3DC771" w14:textId="77777777" w:rsidR="00611DAA" w:rsidRPr="00984AEC" w:rsidRDefault="00611DAA" w:rsidP="00611DAA">
      <w:pPr>
        <w:pStyle w:val="ListParagraph"/>
        <w:keepNext/>
        <w:numPr>
          <w:ilvl w:val="0"/>
          <w:numId w:val="4"/>
        </w:numPr>
        <w:spacing w:after="120"/>
        <w:contextualSpacing w:val="0"/>
        <w:jc w:val="both"/>
        <w:rPr>
          <w:rFonts w:cs="Times New Roman"/>
          <w:szCs w:val="22"/>
        </w:rPr>
      </w:pPr>
      <w:r w:rsidRPr="00984AEC">
        <w:rPr>
          <w:rFonts w:cs="Times New Roman"/>
          <w:szCs w:val="22"/>
          <w:u w:val="single"/>
        </w:rPr>
        <w:t>Budgetary and Other Limitations</w:t>
      </w:r>
      <w:r w:rsidRPr="00984AEC">
        <w:rPr>
          <w:rFonts w:cs="Times New Roman"/>
          <w:szCs w:val="22"/>
        </w:rPr>
        <w:t xml:space="preserve">.  </w:t>
      </w:r>
    </w:p>
    <w:p w14:paraId="33190A73" w14:textId="77777777" w:rsidR="00611DAA" w:rsidRPr="00984AEC" w:rsidRDefault="00611DAA" w:rsidP="00BE1571">
      <w:pPr>
        <w:pStyle w:val="ListParagraph"/>
        <w:numPr>
          <w:ilvl w:val="1"/>
          <w:numId w:val="4"/>
        </w:numPr>
        <w:spacing w:after="120"/>
        <w:ind w:left="0" w:firstLine="720"/>
        <w:contextualSpacing w:val="0"/>
        <w:jc w:val="both"/>
        <w:rPr>
          <w:rFonts w:cs="Times New Roman"/>
          <w:szCs w:val="22"/>
        </w:rPr>
      </w:pPr>
      <w:r w:rsidRPr="00984AEC">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62B2B3CB" w14:textId="77777777" w:rsidR="00611DAA" w:rsidRPr="00984AEC" w:rsidRDefault="00611DAA" w:rsidP="00BE1571">
      <w:pPr>
        <w:pStyle w:val="ListParagraph"/>
        <w:numPr>
          <w:ilvl w:val="1"/>
          <w:numId w:val="4"/>
        </w:numPr>
        <w:spacing w:after="120"/>
        <w:ind w:left="0" w:firstLine="720"/>
        <w:contextualSpacing w:val="0"/>
        <w:jc w:val="both"/>
        <w:rPr>
          <w:rFonts w:cs="Times New Roman"/>
          <w:szCs w:val="22"/>
        </w:rPr>
      </w:pPr>
      <w:r w:rsidRPr="00984AEC">
        <w:rPr>
          <w:rFonts w:cs="Times New Roman"/>
          <w:szCs w:val="22"/>
        </w:rPr>
        <w:t>Vendor further acknowledges and agrees that there exist constitutional and statutory limitations (“</w:t>
      </w:r>
      <w:r w:rsidRPr="00984AEC">
        <w:rPr>
          <w:rFonts w:cs="Times New Roman"/>
          <w:szCs w:val="22"/>
          <w:u w:val="single"/>
        </w:rPr>
        <w:t>Limitations</w:t>
      </w:r>
      <w:r w:rsidRPr="00984AEC">
        <w:rPr>
          <w:rFonts w:cs="Times New Roman"/>
          <w:szCs w:val="22"/>
        </w:rPr>
        <w:t>”) on Customer as a governmental entity respecting certain terms and conditions that may be part of this Agreement, including, but not limited to, (</w:t>
      </w:r>
      <w:proofErr w:type="spellStart"/>
      <w:r w:rsidRPr="00984AEC">
        <w:rPr>
          <w:rFonts w:cs="Times New Roman"/>
          <w:szCs w:val="22"/>
        </w:rPr>
        <w:t>i</w:t>
      </w:r>
      <w:proofErr w:type="spellEnd"/>
      <w:r w:rsidRPr="00984AEC">
        <w:rPr>
          <w:rFonts w:cs="Times New Roman"/>
          <w:szCs w:val="22"/>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7CA860AA"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Tax Exemption</w:t>
      </w:r>
      <w:r w:rsidRPr="00984AEC">
        <w:rPr>
          <w:rFonts w:cs="Times New Roman"/>
          <w:szCs w:val="22"/>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62914581" w14:textId="77777777" w:rsidR="00611DAA" w:rsidRPr="00984AEC" w:rsidRDefault="00611DAA" w:rsidP="00BE1571">
      <w:pPr>
        <w:pStyle w:val="ListParagraph"/>
        <w:numPr>
          <w:ilvl w:val="0"/>
          <w:numId w:val="4"/>
        </w:numPr>
        <w:spacing w:after="120"/>
        <w:contextualSpacing w:val="0"/>
        <w:jc w:val="both"/>
        <w:rPr>
          <w:rFonts w:cs="Times New Roman"/>
          <w:szCs w:val="22"/>
        </w:rPr>
      </w:pPr>
      <w:bookmarkStart w:id="105" w:name="_Ref25155504"/>
      <w:bookmarkStart w:id="106" w:name="_Ref25215547"/>
      <w:r w:rsidRPr="00984AEC">
        <w:rPr>
          <w:rFonts w:cs="Times New Roman"/>
          <w:szCs w:val="22"/>
          <w:u w:val="single"/>
        </w:rPr>
        <w:t>Texas Public Information Act</w:t>
      </w:r>
      <w:r w:rsidRPr="00984AEC">
        <w:rPr>
          <w:rFonts w:cs="Times New Roman"/>
          <w:szCs w:val="22"/>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984AEC">
        <w:rPr>
          <w:rFonts w:cs="Times New Roman"/>
          <w:szCs w:val="22"/>
          <w:u w:val="single"/>
        </w:rPr>
        <w:t>TPIA</w:t>
      </w:r>
      <w:r w:rsidRPr="00984AEC">
        <w:rPr>
          <w:rFonts w:cs="Times New Roman"/>
          <w:szCs w:val="22"/>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984AEC">
        <w:rPr>
          <w:rFonts w:cs="Times New Roman"/>
          <w:szCs w:val="22"/>
          <w:u w:val="single"/>
        </w:rPr>
        <w:t>Confidential Information</w:t>
      </w:r>
      <w:r w:rsidRPr="00984AEC">
        <w:rPr>
          <w:rFonts w:cs="Times New Roman"/>
          <w:szCs w:val="22"/>
        </w:rPr>
        <w:t xml:space="preserve">”) that is provided by Vendor to Customer under the terms of this </w:t>
      </w:r>
      <w:r w:rsidRPr="00984AEC">
        <w:rPr>
          <w:rFonts w:cs="Times New Roman"/>
          <w:szCs w:val="22"/>
        </w:rPr>
        <w:lastRenderedPageBreak/>
        <w:t>Agreement may be subject to the exception to disclosure applicable to Customer under Chapter 552 of the Texas Government Code, Subchapter C</w:t>
      </w:r>
      <w:r w:rsidRPr="00984AEC">
        <w:rPr>
          <w:rFonts w:cs="Times New Roman"/>
          <w:color w:val="000000"/>
          <w:szCs w:val="22"/>
        </w:rPr>
        <w:t xml:space="preserve">. If a TPIA request for public information is made on Customer to disclose documents or information which contain what Vendor has identified to Customer to be, or is otherwise believed by Customer to be Confidential Information, </w:t>
      </w:r>
      <w:r w:rsidRPr="00984AEC">
        <w:rPr>
          <w:rFonts w:cs="Times New Roman"/>
          <w:szCs w:val="22"/>
        </w:rPr>
        <w:t>Customer agrees to (</w:t>
      </w:r>
      <w:proofErr w:type="spellStart"/>
      <w:r w:rsidRPr="00984AEC">
        <w:rPr>
          <w:rFonts w:cs="Times New Roman"/>
          <w:szCs w:val="22"/>
        </w:rPr>
        <w:t>i</w:t>
      </w:r>
      <w:proofErr w:type="spellEnd"/>
      <w:r w:rsidRPr="00984AEC">
        <w:rPr>
          <w:rFonts w:cs="Times New Roman"/>
          <w:szCs w:val="22"/>
        </w:rPr>
        <w:t>)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05"/>
      <w:bookmarkEnd w:id="106"/>
    </w:p>
    <w:p w14:paraId="6B52DB01" w14:textId="5FB19B83" w:rsidR="00A86398" w:rsidRPr="00C02711" w:rsidRDefault="00611DAA" w:rsidP="00A86398">
      <w:pPr>
        <w:pStyle w:val="ListParagraph"/>
        <w:keepNext/>
        <w:numPr>
          <w:ilvl w:val="0"/>
          <w:numId w:val="4"/>
        </w:numPr>
        <w:spacing w:after="120"/>
        <w:contextualSpacing w:val="0"/>
        <w:jc w:val="both"/>
        <w:rPr>
          <w:rFonts w:cs="Times New Roman"/>
          <w:szCs w:val="22"/>
        </w:rPr>
      </w:pPr>
      <w:bookmarkStart w:id="107" w:name="_Hlk80975874"/>
      <w:bookmarkStart w:id="108" w:name="_Hlk80956156"/>
      <w:bookmarkStart w:id="109" w:name="_Hlk82530768"/>
      <w:r w:rsidRPr="00984AEC">
        <w:rPr>
          <w:rFonts w:cs="Times New Roman"/>
          <w:szCs w:val="22"/>
          <w:u w:val="single"/>
        </w:rPr>
        <w:t>Chapters 2271</w:t>
      </w:r>
      <w:r w:rsidR="00A86398" w:rsidRPr="00C02711">
        <w:rPr>
          <w:rFonts w:cs="Times New Roman"/>
          <w:szCs w:val="22"/>
          <w:u w:val="single"/>
        </w:rPr>
        <w:t>, 2252,</w:t>
      </w:r>
      <w:r w:rsidRPr="00984AEC">
        <w:rPr>
          <w:rFonts w:cs="Times New Roman"/>
          <w:szCs w:val="22"/>
          <w:u w:val="single"/>
        </w:rPr>
        <w:t xml:space="preserve"> </w:t>
      </w:r>
      <w:bookmarkStart w:id="110" w:name="_Hlk80974978"/>
      <w:r w:rsidRPr="00984AEC">
        <w:rPr>
          <w:rFonts w:cs="Times New Roman"/>
          <w:szCs w:val="22"/>
          <w:u w:val="single"/>
        </w:rPr>
        <w:t xml:space="preserve">and </w:t>
      </w:r>
      <w:r w:rsidR="00A86398" w:rsidRPr="00C02711">
        <w:rPr>
          <w:rFonts w:cs="Times New Roman"/>
          <w:szCs w:val="22"/>
          <w:u w:val="single"/>
        </w:rPr>
        <w:t>2274</w:t>
      </w:r>
      <w:r w:rsidRPr="00984AEC">
        <w:rPr>
          <w:rFonts w:cs="Times New Roman"/>
          <w:szCs w:val="22"/>
          <w:u w:val="single"/>
        </w:rPr>
        <w:t xml:space="preserve"> </w:t>
      </w:r>
      <w:bookmarkEnd w:id="110"/>
      <w:r w:rsidRPr="00984AEC">
        <w:rPr>
          <w:rFonts w:cs="Times New Roman"/>
          <w:szCs w:val="22"/>
          <w:u w:val="single"/>
        </w:rPr>
        <w:t>Texas Government Code Verification</w:t>
      </w:r>
      <w:bookmarkEnd w:id="107"/>
      <w:r w:rsidRPr="00984AEC">
        <w:rPr>
          <w:rFonts w:cs="Times New Roman"/>
          <w:szCs w:val="22"/>
        </w:rPr>
        <w:t xml:space="preserve">.  </w:t>
      </w:r>
    </w:p>
    <w:bookmarkEnd w:id="108"/>
    <w:bookmarkEnd w:id="109"/>
    <w:p w14:paraId="00E883FF" w14:textId="7920DDF5"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Israel Prohibited</w:t>
      </w:r>
      <w:r w:rsidRPr="00C02711">
        <w:rPr>
          <w:rFonts w:cs="Times New Roman"/>
          <w:szCs w:val="22"/>
        </w:rPr>
        <w:t>.</w:t>
      </w:r>
      <w:r w:rsidR="00EE15B8" w:rsidRPr="00EE15B8">
        <w:rPr>
          <w:rFonts w:cs="Times New Roman"/>
          <w:szCs w:val="22"/>
        </w:rPr>
        <w:t xml:space="preserve"> </w:t>
      </w:r>
      <w:bookmarkStart w:id="111" w:name="_Hlk18509323"/>
      <w:r w:rsidR="00611DAA" w:rsidRPr="00984AEC">
        <w:rPr>
          <w:rFonts w:cs="Times New Roman"/>
          <w:szCs w:val="22"/>
        </w:rPr>
        <w:t xml:space="preserve">In compliance with Section </w:t>
      </w:r>
      <w:hyperlink r:id="rId32" w:history="1">
        <w:r w:rsidR="00611DAA" w:rsidRPr="00BE1571">
          <w:rPr>
            <w:rStyle w:val="ListParagraphChar"/>
          </w:rPr>
          <w:t>2271.</w:t>
        </w:r>
        <w:bookmarkStart w:id="112" w:name="_Hlk18510387"/>
        <w:r w:rsidR="00611DAA" w:rsidRPr="00BE1571">
          <w:rPr>
            <w:rStyle w:val="ListParagraphChar"/>
          </w:rPr>
          <w:t>001</w:t>
        </w:r>
      </w:hyperlink>
      <w:r w:rsidR="00611DAA" w:rsidRPr="00984AEC">
        <w:rPr>
          <w:rFonts w:cs="Times New Roman"/>
          <w:szCs w:val="22"/>
        </w:rPr>
        <w:t xml:space="preserve"> et seq. </w:t>
      </w:r>
      <w:bookmarkEnd w:id="112"/>
      <w:r w:rsidR="00611DAA" w:rsidRPr="00984AEC">
        <w:rPr>
          <w:rFonts w:cs="Times New Roman"/>
          <w:szCs w:val="22"/>
        </w:rPr>
        <w:t xml:space="preserve">of the Texas Government Code, Vendor </w:t>
      </w:r>
      <w:bookmarkStart w:id="113" w:name="_Hlk87368544"/>
      <w:r w:rsidR="00611DAA" w:rsidRPr="00984AEC">
        <w:rPr>
          <w:rFonts w:cs="Times New Roman"/>
          <w:szCs w:val="22"/>
        </w:rPr>
        <w:t xml:space="preserve">verifies that </w:t>
      </w:r>
      <w:r w:rsidRPr="00C02711">
        <w:rPr>
          <w:rFonts w:cs="Times New Roman"/>
          <w:szCs w:val="22"/>
        </w:rPr>
        <w:t xml:space="preserve">neither </w:t>
      </w:r>
      <w:r w:rsidR="00611DAA" w:rsidRPr="00984AEC">
        <w:rPr>
          <w:rFonts w:cs="Times New Roman"/>
          <w:szCs w:val="22"/>
        </w:rPr>
        <w:t xml:space="preserve">it </w:t>
      </w:r>
      <w:r w:rsidRPr="00C02711">
        <w:rPr>
          <w:rFonts w:cs="Times New Roman"/>
          <w:szCs w:val="22"/>
        </w:rPr>
        <w:t>nor any of its affiliates currently</w:t>
      </w:r>
      <w:r w:rsidR="00611DAA" w:rsidRPr="00984AEC">
        <w:rPr>
          <w:rFonts w:cs="Times New Roman"/>
          <w:szCs w:val="22"/>
        </w:rPr>
        <w:t xml:space="preserve"> boycott Israel and </w:t>
      </w:r>
      <w:r w:rsidRPr="00C02711">
        <w:rPr>
          <w:rFonts w:cs="Times New Roman"/>
          <w:szCs w:val="22"/>
        </w:rPr>
        <w:t xml:space="preserve">neither it nor any of its affiliates </w:t>
      </w:r>
      <w:r w:rsidR="00EE15B8" w:rsidRPr="00EE15B8">
        <w:rPr>
          <w:rFonts w:cs="Times New Roman"/>
          <w:szCs w:val="22"/>
        </w:rPr>
        <w:t>will</w:t>
      </w:r>
      <w:r w:rsidR="00611DAA" w:rsidRPr="00984AEC">
        <w:rPr>
          <w:rFonts w:cs="Times New Roman"/>
          <w:szCs w:val="22"/>
        </w:rPr>
        <w:t xml:space="preserve"> boycott Israel during</w:t>
      </w:r>
      <w:bookmarkEnd w:id="113"/>
      <w:r w:rsidR="00611DAA" w:rsidRPr="00984AEC">
        <w:rPr>
          <w:rFonts w:cs="Times New Roman"/>
          <w:szCs w:val="22"/>
        </w:rPr>
        <w:t xml:space="preserve"> the term of this Agreement. “Boycott Israel” is defined in Section </w:t>
      </w:r>
      <w:hyperlink r:id="rId33" w:history="1">
        <w:r w:rsidR="00611DAA" w:rsidRPr="00BE1571">
          <w:rPr>
            <w:rStyle w:val="ListParagraphChar"/>
          </w:rPr>
          <w:t>808.001(1)</w:t>
        </w:r>
      </w:hyperlink>
      <w:r w:rsidR="00611DAA" w:rsidRPr="00984AEC">
        <w:rPr>
          <w:rFonts w:cs="Times New Roman"/>
          <w:szCs w:val="22"/>
        </w:rPr>
        <w:t xml:space="preserve"> of the Texas Government Code.</w:t>
      </w:r>
      <w:bookmarkEnd w:id="111"/>
      <w:r w:rsidRPr="00C02711">
        <w:rPr>
          <w:rFonts w:cs="Times New Roman"/>
          <w:szCs w:val="22"/>
        </w:rPr>
        <w:t xml:space="preserve">  </w:t>
      </w:r>
    </w:p>
    <w:p w14:paraId="7A24477E" w14:textId="7C3C4ACC" w:rsidR="00611DAA" w:rsidRPr="00984AEC" w:rsidRDefault="00A86398" w:rsidP="00BE1571">
      <w:pPr>
        <w:pStyle w:val="ListParagraph"/>
        <w:numPr>
          <w:ilvl w:val="1"/>
          <w:numId w:val="4"/>
        </w:numPr>
        <w:spacing w:after="120"/>
        <w:ind w:left="0" w:firstLine="720"/>
        <w:contextualSpacing w:val="0"/>
        <w:jc w:val="both"/>
        <w:rPr>
          <w:rFonts w:cs="Times New Roman"/>
          <w:szCs w:val="22"/>
        </w:rPr>
      </w:pPr>
      <w:bookmarkStart w:id="114" w:name="_Hlk87366281"/>
      <w:r w:rsidRPr="00C02711">
        <w:rPr>
          <w:rFonts w:cs="Times New Roman"/>
          <w:i/>
          <w:iCs/>
          <w:szCs w:val="22"/>
        </w:rPr>
        <w:t>Scrutinized Business Operations Prohibited</w:t>
      </w:r>
      <w:r w:rsidRPr="00C02711">
        <w:rPr>
          <w:rFonts w:cs="Times New Roman"/>
          <w:szCs w:val="22"/>
        </w:rPr>
        <w:t>.</w:t>
      </w:r>
      <w:r w:rsidR="00611DAA" w:rsidRPr="00984AEC">
        <w:rPr>
          <w:rFonts w:cs="Times New Roman"/>
          <w:szCs w:val="22"/>
        </w:rPr>
        <w:t xml:space="preserve"> </w:t>
      </w:r>
      <w:bookmarkStart w:id="115" w:name="_Hlk18510369"/>
      <w:bookmarkStart w:id="116" w:name="_Hlk87368313"/>
      <w:r w:rsidR="00611DAA" w:rsidRPr="00984AEC">
        <w:rPr>
          <w:rFonts w:cs="Times New Roman"/>
          <w:szCs w:val="22"/>
        </w:rPr>
        <w:t xml:space="preserve">In compliance with Section </w:t>
      </w:r>
      <w:hyperlink r:id="rId34" w:anchor="2252.151" w:history="1">
        <w:r w:rsidR="00611DAA" w:rsidRPr="00BE1571">
          <w:rPr>
            <w:rStyle w:val="Hyperlink"/>
          </w:rPr>
          <w:t>2252.151</w:t>
        </w:r>
      </w:hyperlink>
      <w:r w:rsidR="00611DAA" w:rsidRPr="00984AEC">
        <w:rPr>
          <w:rFonts w:cs="Times New Roman"/>
          <w:szCs w:val="22"/>
        </w:rPr>
        <w:t xml:space="preserve"> et seq. of the Texas Government Code</w:t>
      </w:r>
      <w:bookmarkEnd w:id="115"/>
      <w:r w:rsidR="00611DAA" w:rsidRPr="00984AEC">
        <w:rPr>
          <w:rFonts w:cs="Times New Roman"/>
          <w:szCs w:val="22"/>
        </w:rPr>
        <w:t>, Vendor warrants</w:t>
      </w:r>
      <w:r w:rsidRPr="00C02711">
        <w:rPr>
          <w:rFonts w:cs="Times New Roman"/>
          <w:szCs w:val="22"/>
        </w:rPr>
        <w:t xml:space="preserve"> and</w:t>
      </w:r>
      <w:r w:rsidR="00611DAA" w:rsidRPr="00984AEC">
        <w:rPr>
          <w:rFonts w:cs="Times New Roman"/>
          <w:szCs w:val="22"/>
        </w:rPr>
        <w:t xml:space="preserve"> represents that: (1)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in Sudan; (2)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in Iran; and (3)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with designated foreign terrorist organizations. “Scrutinized business operations in Sudan” is defined in Section </w:t>
      </w:r>
      <w:hyperlink r:id="rId35" w:anchor="2270.0052" w:history="1">
        <w:r w:rsidR="00611DAA" w:rsidRPr="00BE1571">
          <w:rPr>
            <w:rStyle w:val="Hyperlink"/>
          </w:rPr>
          <w:t>2270.0052</w:t>
        </w:r>
      </w:hyperlink>
      <w:r w:rsidR="00611DAA" w:rsidRPr="00984AEC">
        <w:rPr>
          <w:rFonts w:cs="Times New Roman"/>
          <w:szCs w:val="22"/>
        </w:rPr>
        <w:t xml:space="preserve"> of the Texas Government Code. “Scrutinized business operations in Iran” is defined in Section </w:t>
      </w:r>
      <w:hyperlink r:id="rId36" w:anchor="2270.0102" w:history="1">
        <w:r w:rsidR="00611DAA" w:rsidRPr="00BE1571">
          <w:rPr>
            <w:rStyle w:val="Hyperlink"/>
          </w:rPr>
          <w:t>2270.0102</w:t>
        </w:r>
      </w:hyperlink>
      <w:r w:rsidR="00611DAA" w:rsidRPr="00984AEC">
        <w:rPr>
          <w:rFonts w:cs="Times New Roman"/>
          <w:szCs w:val="22"/>
        </w:rPr>
        <w:t xml:space="preserve"> of the Texas Government Code.</w:t>
      </w:r>
      <w:r w:rsidRPr="00C02711">
        <w:rPr>
          <w:rFonts w:cs="Times New Roman"/>
          <w:szCs w:val="22"/>
        </w:rPr>
        <w:t> </w:t>
      </w:r>
      <w:r w:rsidR="00611DAA" w:rsidRPr="00984AEC">
        <w:rPr>
          <w:rFonts w:cs="Times New Roman"/>
          <w:szCs w:val="22"/>
        </w:rPr>
        <w:t xml:space="preserve"> “Scrutinized business operations with designated foreign terrorist organizations” is defined in Section </w:t>
      </w:r>
      <w:hyperlink r:id="rId37" w:anchor="2270.0152" w:history="1">
        <w:r w:rsidR="00611DAA" w:rsidRPr="00BE1571">
          <w:rPr>
            <w:rStyle w:val="Hyperlink"/>
          </w:rPr>
          <w:t>2270.0152</w:t>
        </w:r>
      </w:hyperlink>
      <w:r w:rsidR="00611DAA" w:rsidRPr="00984AEC">
        <w:rPr>
          <w:rFonts w:cs="Times New Roman"/>
          <w:szCs w:val="22"/>
        </w:rPr>
        <w:t xml:space="preserve"> of the Texas Government Code.</w:t>
      </w:r>
      <w:r w:rsidRPr="00C02711">
        <w:rPr>
          <w:rFonts w:cs="Times New Roman"/>
          <w:szCs w:val="22"/>
        </w:rPr>
        <w:t xml:space="preserve">  Vendor further represents and warrants that neither Vendor nor any of its affiliates appears on any of the Texas Comptroller’s </w:t>
      </w:r>
      <w:hyperlink r:id="rId38" w:history="1">
        <w:r w:rsidRPr="00C02711">
          <w:rPr>
            <w:rStyle w:val="Hyperlink"/>
            <w:rFonts w:cs="Times New Roman"/>
            <w:szCs w:val="22"/>
          </w:rPr>
          <w:t>Scrutinized Companies Lists</w:t>
        </w:r>
      </w:hyperlink>
      <w:r w:rsidRPr="00C02711">
        <w:rPr>
          <w:rFonts w:cs="Times New Roman"/>
          <w:szCs w:val="22"/>
        </w:rPr>
        <w:t>.</w:t>
      </w:r>
    </w:p>
    <w:bookmarkEnd w:id="114"/>
    <w:bookmarkEnd w:id="116"/>
    <w:p w14:paraId="2DE8427C"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Certain Energy Companies Prohibited</w:t>
      </w:r>
      <w:r w:rsidRPr="00C02711">
        <w:rPr>
          <w:rFonts w:cs="Times New Roman"/>
          <w:szCs w:val="22"/>
        </w:rPr>
        <w:t xml:space="preserve">. In compliance with Section </w:t>
      </w:r>
      <w:hyperlink r:id="rId39" w:history="1">
        <w:r w:rsidRPr="00C02711">
          <w:rPr>
            <w:rStyle w:val="Hyperlink"/>
            <w:rFonts w:cs="Times New Roman"/>
            <w:szCs w:val="22"/>
          </w:rPr>
          <w:t>2274.002</w:t>
        </w:r>
      </w:hyperlink>
      <w:r w:rsidRPr="00C02711">
        <w:rPr>
          <w:rFonts w:cs="Times New Roman"/>
          <w:szCs w:val="22"/>
        </w:rPr>
        <w:t xml:space="preserve"> of the Texas Government Code (added by 87th Legislature, S.B. 13), Vendor </w:t>
      </w:r>
      <w:bookmarkStart w:id="117" w:name="_Hlk87368614"/>
      <w:r w:rsidRPr="00C02711">
        <w:rPr>
          <w:rFonts w:cs="Times New Roman"/>
          <w:szCs w:val="22"/>
        </w:rPr>
        <w:t>verifies that neither it nor any of its affiliates currently boycott energy companies and neither it nor any of its affiliates will boycott energy companies during the term of this Agreement</w:t>
      </w:r>
      <w:bookmarkEnd w:id="117"/>
      <w:r w:rsidRPr="00C02711">
        <w:rPr>
          <w:rFonts w:cs="Times New Roman"/>
          <w:szCs w:val="22"/>
        </w:rPr>
        <w:t xml:space="preserve">. “Boycott energy company” is defined in Section </w:t>
      </w:r>
      <w:hyperlink r:id="rId40" w:anchor="809.001" w:history="1">
        <w:r w:rsidRPr="00C02711">
          <w:rPr>
            <w:rStyle w:val="Hyperlink"/>
            <w:rFonts w:cs="Times New Roman"/>
            <w:szCs w:val="22"/>
          </w:rPr>
          <w:t>809.001(1)</w:t>
        </w:r>
      </w:hyperlink>
      <w:r w:rsidRPr="00C02711">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424B6BE2"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Discrimination against Firearm Entities or Firearm Trade Associations Prohibited</w:t>
      </w:r>
      <w:r w:rsidRPr="00C02711">
        <w:rPr>
          <w:rFonts w:cs="Times New Roman"/>
          <w:szCs w:val="22"/>
        </w:rPr>
        <w:t xml:space="preserve">. In compliance with Section </w:t>
      </w:r>
      <w:hyperlink r:id="rId41" w:anchor="2274.002" w:history="1">
        <w:r w:rsidRPr="00C02711">
          <w:rPr>
            <w:rStyle w:val="Hyperlink"/>
            <w:rFonts w:cs="Times New Roman"/>
            <w:szCs w:val="22"/>
          </w:rPr>
          <w:t>2274.002</w:t>
        </w:r>
      </w:hyperlink>
      <w:r w:rsidRPr="00C02711">
        <w:rPr>
          <w:rFonts w:cs="Times New Roman"/>
          <w:szCs w:val="22"/>
        </w:rPr>
        <w:t xml:space="preserve"> of the Texas Government Code (added by 87th Legislature, S.B. 19), Vendor </w:t>
      </w:r>
      <w:bookmarkStart w:id="118" w:name="_Hlk87368667"/>
      <w:r w:rsidRPr="00C02711">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18"/>
      <w:r w:rsidRPr="00C02711">
        <w:rPr>
          <w:rFonts w:cs="Times New Roman"/>
          <w:szCs w:val="22"/>
        </w:rPr>
        <w:t xml:space="preserve">Agreement against a firearm entity or firearm trade association. “Discriminate against a firearm entity or firearm trade association” is defined in Section </w:t>
      </w:r>
      <w:hyperlink r:id="rId42" w:anchor="2274.001" w:history="1">
        <w:r w:rsidRPr="00C02711">
          <w:rPr>
            <w:rStyle w:val="Hyperlink"/>
            <w:rFonts w:cs="Times New Roman"/>
            <w:szCs w:val="22"/>
          </w:rPr>
          <w:t>2274.001(3)</w:t>
        </w:r>
      </w:hyperlink>
      <w:r w:rsidRPr="00C02711">
        <w:rPr>
          <w:rFonts w:cs="Times New Roman"/>
          <w:szCs w:val="22"/>
        </w:rPr>
        <w:t xml:space="preserve"> (added by 87th Legislature, S.B. 19) and means, with respect to the entity or association, to: (</w:t>
      </w:r>
      <w:proofErr w:type="spellStart"/>
      <w:r w:rsidRPr="00C02711">
        <w:rPr>
          <w:rFonts w:cs="Times New Roman"/>
          <w:szCs w:val="22"/>
        </w:rPr>
        <w:t>i</w:t>
      </w:r>
      <w:proofErr w:type="spellEnd"/>
      <w:r w:rsidRPr="00C0271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C02711">
        <w:rPr>
          <w:rFonts w:cs="Times New Roman"/>
          <w:i/>
          <w:iCs/>
          <w:szCs w:val="22"/>
        </w:rPr>
        <w:t>does not include</w:t>
      </w:r>
      <w:r w:rsidRPr="00C02711">
        <w:rPr>
          <w:rFonts w:cs="Times New Roman"/>
          <w:szCs w:val="22"/>
        </w:rPr>
        <w:t>: (</w:t>
      </w:r>
      <w:proofErr w:type="spellStart"/>
      <w:r w:rsidRPr="00C02711">
        <w:rPr>
          <w:rFonts w:cs="Times New Roman"/>
          <w:szCs w:val="22"/>
        </w:rPr>
        <w:t>i</w:t>
      </w:r>
      <w:proofErr w:type="spellEnd"/>
      <w:r w:rsidRPr="00C02711">
        <w:rPr>
          <w:rFonts w:cs="Times New Roman"/>
          <w:szCs w:val="22"/>
        </w:rPr>
        <w:t xml:space="preserve">) the established policies of a merchant, retail seller, </w:t>
      </w:r>
      <w:r w:rsidRPr="00C02711">
        <w:rPr>
          <w:rFonts w:cs="Times New Roman"/>
          <w:szCs w:val="22"/>
        </w:rPr>
        <w:lastRenderedPageBreak/>
        <w:t>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627698F6" w14:textId="77777777" w:rsidR="00A86398" w:rsidRPr="00C02711" w:rsidRDefault="00A86398" w:rsidP="00A86398">
      <w:pPr>
        <w:pStyle w:val="ListParagraph"/>
        <w:numPr>
          <w:ilvl w:val="0"/>
          <w:numId w:val="4"/>
        </w:numPr>
        <w:spacing w:after="120"/>
        <w:contextualSpacing w:val="0"/>
        <w:jc w:val="both"/>
        <w:rPr>
          <w:rFonts w:cs="Times New Roman"/>
          <w:szCs w:val="22"/>
        </w:rPr>
      </w:pPr>
      <w:r w:rsidRPr="00C02711">
        <w:rPr>
          <w:rFonts w:cs="Times New Roman"/>
          <w:szCs w:val="22"/>
          <w:u w:val="single"/>
        </w:rPr>
        <w:t>General Product Requirements</w:t>
      </w:r>
      <w:r w:rsidRPr="00C02711">
        <w:rPr>
          <w:rFonts w:cs="Times New Roman"/>
          <w:szCs w:val="22"/>
        </w:rPr>
        <w:t>.  In general, Vendor will provide Customer with all necessary network cabling and network components (hubs, wall plates, connecters) for the installation and operation of the Products Customer will be responsible for pulling cable, mounting wall mounts and providing adequate electrical power.</w:t>
      </w:r>
    </w:p>
    <w:p w14:paraId="5CD7A09C" w14:textId="77777777" w:rsidR="00611DAA" w:rsidRPr="00984AEC" w:rsidRDefault="00611DAA" w:rsidP="00BE1571">
      <w:pPr>
        <w:pStyle w:val="ListParagraph"/>
        <w:keepNext/>
        <w:numPr>
          <w:ilvl w:val="0"/>
          <w:numId w:val="4"/>
        </w:numPr>
        <w:spacing w:after="120"/>
        <w:contextualSpacing w:val="0"/>
        <w:jc w:val="both"/>
        <w:rPr>
          <w:rFonts w:cs="Times New Roman"/>
          <w:szCs w:val="22"/>
        </w:rPr>
      </w:pPr>
      <w:bookmarkStart w:id="119" w:name="_Ref34732862"/>
      <w:r w:rsidRPr="00984AEC">
        <w:rPr>
          <w:rFonts w:cs="Times New Roman"/>
          <w:szCs w:val="22"/>
          <w:u w:val="single"/>
        </w:rPr>
        <w:t>Exclusion and Ethics</w:t>
      </w:r>
      <w:r w:rsidRPr="00984AEC">
        <w:rPr>
          <w:rFonts w:cs="Times New Roman"/>
          <w:szCs w:val="22"/>
        </w:rPr>
        <w:t>.</w:t>
      </w:r>
      <w:bookmarkEnd w:id="119"/>
    </w:p>
    <w:p w14:paraId="573979FB"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53096EF2"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0" w:name="_Ref25155667"/>
      <w:bookmarkStart w:id="121" w:name="_Ref25216814"/>
      <w:r w:rsidRPr="00984AEC">
        <w:rPr>
          <w:rFonts w:cs="Times New Roman"/>
          <w:szCs w:val="22"/>
        </w:rPr>
        <w:t>Vendor warrants and represents to Customer that Vendor has never been:</w:t>
      </w:r>
      <w:bookmarkEnd w:id="120"/>
      <w:bookmarkEnd w:id="121"/>
    </w:p>
    <w:p w14:paraId="2BF20ECF" w14:textId="77777777" w:rsidR="00611DAA" w:rsidRPr="00984AEC" w:rsidRDefault="00611DAA" w:rsidP="00BE1571">
      <w:pPr>
        <w:pStyle w:val="ListParagraph"/>
        <w:numPr>
          <w:ilvl w:val="2"/>
          <w:numId w:val="4"/>
        </w:numPr>
        <w:ind w:left="2160" w:hanging="720"/>
        <w:contextualSpacing w:val="0"/>
        <w:jc w:val="both"/>
        <w:rPr>
          <w:rFonts w:cs="Times New Roman"/>
          <w:szCs w:val="22"/>
        </w:rPr>
      </w:pPr>
      <w:r w:rsidRPr="00984AEC">
        <w:rPr>
          <w:rFonts w:cs="Times New Roman"/>
          <w:szCs w:val="22"/>
        </w:rPr>
        <w:t>convicted of a criminal offense;</w:t>
      </w:r>
    </w:p>
    <w:p w14:paraId="002EED53" w14:textId="77777777" w:rsidR="00611DAA" w:rsidRPr="00984AEC" w:rsidRDefault="00611DAA" w:rsidP="00BE1571">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listed by a federal agency as debarred, excluded or otherwise ineligible for federal plan participation; </w:t>
      </w:r>
    </w:p>
    <w:p w14:paraId="23533FA1" w14:textId="77777777" w:rsidR="00611DAA" w:rsidRPr="00984AEC" w:rsidRDefault="00611DAA" w:rsidP="00BE1571">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sanctioned by any federal or state law enforcement, regulatory or licensing agency; or, </w:t>
      </w:r>
    </w:p>
    <w:p w14:paraId="4BBCB8FD" w14:textId="77777777" w:rsidR="00611DAA" w:rsidRPr="00984AEC" w:rsidRDefault="00611DAA" w:rsidP="00BE1571">
      <w:pPr>
        <w:pStyle w:val="ListParagraph"/>
        <w:numPr>
          <w:ilvl w:val="2"/>
          <w:numId w:val="4"/>
        </w:numPr>
        <w:spacing w:after="120"/>
        <w:contextualSpacing w:val="0"/>
        <w:jc w:val="both"/>
        <w:rPr>
          <w:rFonts w:cs="Times New Roman"/>
          <w:szCs w:val="22"/>
        </w:rPr>
      </w:pPr>
      <w:proofErr w:type="gramStart"/>
      <w:r w:rsidRPr="00984AEC">
        <w:rPr>
          <w:rFonts w:cs="Times New Roman"/>
          <w:szCs w:val="22"/>
        </w:rPr>
        <w:t>excluded</w:t>
      </w:r>
      <w:proofErr w:type="gramEnd"/>
      <w:r w:rsidRPr="00984AEC">
        <w:rPr>
          <w:rFonts w:cs="Times New Roman"/>
          <w:szCs w:val="22"/>
        </w:rPr>
        <w:t xml:space="preserve"> from any state or federal healthcare program.  </w:t>
      </w:r>
    </w:p>
    <w:p w14:paraId="22119E4D"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2" w:name="_Ref25155675"/>
      <w:bookmarkStart w:id="123" w:name="_Ref25216840"/>
      <w:r w:rsidRPr="00984AEC">
        <w:rPr>
          <w:rFonts w:cs="Times New Roman"/>
          <w:szCs w:val="22"/>
        </w:rPr>
        <w:t xml:space="preserve">Vendor further warrants </w:t>
      </w:r>
      <w:r w:rsidRPr="00984AEC">
        <w:rPr>
          <w:rFonts w:cs="Times New Roman"/>
          <w:color w:val="000000"/>
          <w:szCs w:val="22"/>
        </w:rPr>
        <w:t>and</w:t>
      </w:r>
      <w:r w:rsidRPr="00984AEC">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2"/>
      <w:bookmarkEnd w:id="123"/>
    </w:p>
    <w:p w14:paraId="18F2A207" w14:textId="77777777" w:rsidR="00611DAA" w:rsidRPr="00984AEC" w:rsidRDefault="00611DAA" w:rsidP="00BE1571">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is currently under criminal investigation or any investigation that could result in debarment or exclusion from federally or state funded healthcare programs; or </w:t>
      </w:r>
    </w:p>
    <w:p w14:paraId="2F3EA6E8" w14:textId="77777777" w:rsidR="00611DAA" w:rsidRPr="00984AEC" w:rsidRDefault="00611DAA" w:rsidP="00BE1571">
      <w:pPr>
        <w:pStyle w:val="ListParagraph"/>
        <w:numPr>
          <w:ilvl w:val="2"/>
          <w:numId w:val="4"/>
        </w:numPr>
        <w:spacing w:after="120"/>
        <w:contextualSpacing w:val="0"/>
        <w:jc w:val="both"/>
        <w:rPr>
          <w:rFonts w:cs="Times New Roman"/>
          <w:szCs w:val="22"/>
        </w:rPr>
      </w:pPr>
      <w:r w:rsidRPr="00984AEC">
        <w:rPr>
          <w:rFonts w:cs="Times New Roman"/>
          <w:szCs w:val="22"/>
        </w:rPr>
        <w:t>has ever been:</w:t>
      </w:r>
    </w:p>
    <w:p w14:paraId="1195ED3F" w14:textId="77777777" w:rsidR="00611DAA" w:rsidRPr="00984AEC" w:rsidRDefault="00611DAA" w:rsidP="00BE1571">
      <w:pPr>
        <w:pStyle w:val="ListParagraph"/>
        <w:numPr>
          <w:ilvl w:val="3"/>
          <w:numId w:val="4"/>
        </w:numPr>
        <w:ind w:left="2880" w:hanging="720"/>
        <w:contextualSpacing w:val="0"/>
        <w:jc w:val="both"/>
        <w:rPr>
          <w:rFonts w:cs="Times New Roman"/>
          <w:szCs w:val="22"/>
        </w:rPr>
      </w:pPr>
      <w:r w:rsidRPr="00984AEC">
        <w:rPr>
          <w:rFonts w:cs="Times New Roman"/>
          <w:szCs w:val="22"/>
        </w:rPr>
        <w:t>convicted of a criminal offense that is a felony or a misdemeanor of moral turpitude;</w:t>
      </w:r>
    </w:p>
    <w:p w14:paraId="3FBB50FE" w14:textId="77777777" w:rsidR="00611DAA" w:rsidRPr="00984AEC" w:rsidRDefault="00611DAA" w:rsidP="00BE1571">
      <w:pPr>
        <w:pStyle w:val="ListParagraph"/>
        <w:numPr>
          <w:ilvl w:val="3"/>
          <w:numId w:val="4"/>
        </w:numPr>
        <w:ind w:left="2880" w:hanging="720"/>
        <w:contextualSpacing w:val="0"/>
        <w:jc w:val="both"/>
        <w:rPr>
          <w:rFonts w:cs="Times New Roman"/>
          <w:szCs w:val="22"/>
        </w:rPr>
      </w:pPr>
      <w:r w:rsidRPr="00984AEC">
        <w:rPr>
          <w:rFonts w:cs="Times New Roman"/>
          <w:szCs w:val="22"/>
        </w:rPr>
        <w:t>listed by a federal agency as debarred, excluded or otherwise ineligible for Federal plan participation;</w:t>
      </w:r>
    </w:p>
    <w:p w14:paraId="101F0894" w14:textId="77777777" w:rsidR="00611DAA" w:rsidRPr="00984AEC" w:rsidRDefault="00611DAA" w:rsidP="00BE1571">
      <w:pPr>
        <w:pStyle w:val="ListParagraph"/>
        <w:numPr>
          <w:ilvl w:val="3"/>
          <w:numId w:val="4"/>
        </w:numPr>
        <w:ind w:left="2880" w:hanging="720"/>
        <w:contextualSpacing w:val="0"/>
        <w:jc w:val="both"/>
        <w:rPr>
          <w:rFonts w:cs="Times New Roman"/>
          <w:szCs w:val="22"/>
        </w:rPr>
      </w:pPr>
      <w:r w:rsidRPr="00984AEC">
        <w:rPr>
          <w:rFonts w:cs="Times New Roman"/>
          <w:szCs w:val="22"/>
        </w:rPr>
        <w:t>sanctioned by any federal or state law enforcement, regulatory or licensing agency; or,</w:t>
      </w:r>
    </w:p>
    <w:p w14:paraId="1198C340" w14:textId="77777777" w:rsidR="00611DAA" w:rsidRPr="00984AEC" w:rsidRDefault="00611DAA" w:rsidP="00BE1571">
      <w:pPr>
        <w:pStyle w:val="ListParagraph"/>
        <w:numPr>
          <w:ilvl w:val="3"/>
          <w:numId w:val="4"/>
        </w:numPr>
        <w:spacing w:after="120"/>
        <w:ind w:left="2880" w:hanging="720"/>
        <w:contextualSpacing w:val="0"/>
        <w:jc w:val="both"/>
        <w:rPr>
          <w:rFonts w:cs="Times New Roman"/>
          <w:szCs w:val="22"/>
        </w:rPr>
      </w:pPr>
      <w:proofErr w:type="gramStart"/>
      <w:r w:rsidRPr="00984AEC">
        <w:rPr>
          <w:rFonts w:cs="Times New Roman"/>
          <w:szCs w:val="22"/>
        </w:rPr>
        <w:t>excluded</w:t>
      </w:r>
      <w:proofErr w:type="gramEnd"/>
      <w:r w:rsidRPr="00984AEC">
        <w:rPr>
          <w:rFonts w:cs="Times New Roman"/>
          <w:szCs w:val="22"/>
        </w:rPr>
        <w:t xml:space="preserve"> from any state or federal healthcare program.</w:t>
      </w:r>
    </w:p>
    <w:p w14:paraId="2C872B8B" w14:textId="6D5C9AC4"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In the event that any of the foregoing representations in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_Ref34732862 \r \h  \* MERGEFORMAT </w:instrText>
      </w:r>
      <w:r w:rsidRPr="00984AEC">
        <w:rPr>
          <w:rFonts w:eastAsiaTheme="minorHAnsi" w:cs="Times New Roman"/>
          <w:szCs w:val="22"/>
        </w:rPr>
      </w:r>
      <w:r w:rsidRPr="00984AEC">
        <w:rPr>
          <w:rFonts w:eastAsiaTheme="minorHAnsi" w:cs="Times New Roman"/>
          <w:szCs w:val="22"/>
        </w:rPr>
        <w:fldChar w:fldCharType="separate"/>
      </w:r>
      <w:r w:rsidR="00AD4C7E" w:rsidRPr="00AD4C7E">
        <w:rPr>
          <w:rFonts w:cs="Times New Roman"/>
          <w:szCs w:val="22"/>
        </w:rPr>
        <w:t>20</w:t>
      </w:r>
      <w:r w:rsidRPr="00984AEC">
        <w:rPr>
          <w:rFonts w:eastAsiaTheme="minorHAnsi" w:cs="Times New Roman"/>
          <w:szCs w:val="22"/>
        </w:rPr>
        <w:fldChar w:fldCharType="end"/>
      </w:r>
      <w:r w:rsidRPr="00984AEC">
        <w:rPr>
          <w:rFonts w:cs="Times New Roman"/>
          <w:szCs w:val="22"/>
        </w:rPr>
        <w:t>(b) or (c) ceases to be true, Vendor will immediately report same in writing to the Customer.</w:t>
      </w:r>
    </w:p>
    <w:p w14:paraId="589E3D4D" w14:textId="77777777" w:rsidR="00611DAA" w:rsidRPr="00984AEC" w:rsidRDefault="00611DAA" w:rsidP="00BE157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color w:val="000000"/>
          <w:szCs w:val="22"/>
        </w:rPr>
      </w:pPr>
      <w:r w:rsidRPr="00984AEC">
        <w:rPr>
          <w:rFonts w:cs="Times New Roman"/>
          <w:szCs w:val="22"/>
        </w:rPr>
        <w:t>Upon receipt of any report required by Vendor hereunder or in the event of a failure to report by Vendor, the Customer may without penalty</w:t>
      </w:r>
      <w:r w:rsidRPr="00984AEC">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14:paraId="49A28997" w14:textId="77777777" w:rsidR="00611DAA" w:rsidRPr="00984AEC" w:rsidRDefault="00611DAA" w:rsidP="00BE1571">
      <w:pPr>
        <w:pStyle w:val="ListParagraph"/>
        <w:numPr>
          <w:ilvl w:val="0"/>
          <w:numId w:val="4"/>
        </w:numPr>
        <w:spacing w:after="120"/>
        <w:contextualSpacing w:val="0"/>
        <w:jc w:val="both"/>
        <w:rPr>
          <w:rFonts w:cs="Times New Roman"/>
          <w:szCs w:val="22"/>
          <w:u w:val="single"/>
        </w:rPr>
      </w:pPr>
      <w:r w:rsidRPr="00984AEC">
        <w:rPr>
          <w:rFonts w:cs="Times New Roman"/>
          <w:szCs w:val="22"/>
          <w:u w:val="single"/>
        </w:rPr>
        <w:t>HIPAA</w:t>
      </w:r>
      <w:r w:rsidRPr="00984AEC">
        <w:rPr>
          <w:rFonts w:cs="Times New Roman"/>
          <w:szCs w:val="22"/>
        </w:rPr>
        <w:t xml:space="preserve">.  The parties </w:t>
      </w:r>
      <w:r w:rsidRPr="00984AEC">
        <w:rPr>
          <w:rFonts w:eastAsiaTheme="minorHAnsi" w:cs="Times New Roman"/>
          <w:szCs w:val="22"/>
        </w:rPr>
        <w:t>do not anticipate that Vendor will (</w:t>
      </w:r>
      <w:proofErr w:type="spellStart"/>
      <w:r w:rsidRPr="00984AEC">
        <w:rPr>
          <w:rFonts w:eastAsiaTheme="minorHAnsi" w:cs="Times New Roman"/>
          <w:szCs w:val="22"/>
        </w:rPr>
        <w:t>i</w:t>
      </w:r>
      <w:proofErr w:type="spellEnd"/>
      <w:r w:rsidRPr="00984AEC">
        <w:rPr>
          <w:rFonts w:eastAsiaTheme="minorHAnsi" w:cs="Times New Roman"/>
          <w:szCs w:val="22"/>
        </w:rPr>
        <w:t>) create, maintain, transmit or receive protected health information for, on behalf</w:t>
      </w:r>
      <w:r w:rsidRPr="00984AEC">
        <w:rPr>
          <w:rFonts w:cs="Times New Roman"/>
          <w:szCs w:val="22"/>
        </w:rPr>
        <w:t xml:space="preserve"> of</w:t>
      </w:r>
      <w:r w:rsidRPr="00984AEC">
        <w:rPr>
          <w:rFonts w:eastAsiaTheme="minorHAnsi" w:cs="Times New Roman"/>
          <w:szCs w:val="22"/>
        </w:rPr>
        <w:t xml:space="preserve">, or from Customer </w:t>
      </w:r>
      <w:r w:rsidRPr="00984AEC">
        <w:rPr>
          <w:rFonts w:cs="Times New Roman"/>
          <w:szCs w:val="22"/>
        </w:rPr>
        <w:t xml:space="preserve">in </w:t>
      </w:r>
      <w:r w:rsidRPr="00984AEC">
        <w:rPr>
          <w:rFonts w:eastAsiaTheme="minorHAnsi" w:cs="Times New Roman"/>
          <w:szCs w:val="22"/>
        </w:rPr>
        <w:t xml:space="preserve">connection with </w:t>
      </w:r>
      <w:r w:rsidRPr="00984AEC">
        <w:rPr>
          <w:rFonts w:cs="Times New Roman"/>
          <w:szCs w:val="22"/>
        </w:rPr>
        <w:t xml:space="preserve">this Agreement </w:t>
      </w:r>
      <w:r w:rsidRPr="00984AEC">
        <w:rPr>
          <w:rFonts w:eastAsiaTheme="minorHAnsi" w:cs="Times New Roman"/>
          <w:szCs w:val="22"/>
        </w:rPr>
        <w:t xml:space="preserve">or (ii) otherwise be considered a </w:t>
      </w:r>
      <w:r w:rsidRPr="00984AEC">
        <w:rPr>
          <w:rFonts w:cs="Times New Roman"/>
          <w:szCs w:val="22"/>
        </w:rPr>
        <w:t xml:space="preserve">Business Associate </w:t>
      </w:r>
      <w:r w:rsidRPr="00984AEC">
        <w:rPr>
          <w:rFonts w:eastAsiaTheme="minorHAnsi" w:cs="Times New Roman"/>
          <w:szCs w:val="22"/>
        </w:rPr>
        <w:t>of Customer, as that term is defined by federal regulation. Should the situation change</w:t>
      </w:r>
      <w:r w:rsidRPr="00984AEC">
        <w:rPr>
          <w:rFonts w:cs="Times New Roman"/>
          <w:szCs w:val="22"/>
        </w:rPr>
        <w:t xml:space="preserve">, Vendor agrees that it will negotiate in good faith an amendment to this </w:t>
      </w:r>
      <w:r w:rsidRPr="00984AEC">
        <w:rPr>
          <w:rFonts w:cs="Times New Roman"/>
          <w:szCs w:val="22"/>
        </w:rPr>
        <w:lastRenderedPageBreak/>
        <w:t>Agreement</w:t>
      </w:r>
      <w:r w:rsidRPr="00984AEC">
        <w:rPr>
          <w:rFonts w:eastAsiaTheme="minorHAnsi" w:cs="Times New Roman"/>
          <w:szCs w:val="22"/>
        </w:rPr>
        <w:t>, including a business associate agreement,</w:t>
      </w:r>
      <w:r w:rsidRPr="00984AEC">
        <w:rPr>
          <w:rFonts w:cs="Times New Roman"/>
          <w:szCs w:val="22"/>
        </w:rPr>
        <w:t xml:space="preserve"> if</w:t>
      </w:r>
      <w:r w:rsidRPr="00984AEC">
        <w:rPr>
          <w:rFonts w:eastAsiaTheme="minorHAnsi" w:cs="Times New Roman"/>
          <w:szCs w:val="22"/>
        </w:rPr>
        <w:t xml:space="preserve"> appropriate, in each case if</w:t>
      </w:r>
      <w:r w:rsidRPr="00984AEC">
        <w:rPr>
          <w:rFonts w:cs="Times New Roman"/>
          <w:szCs w:val="22"/>
        </w:rPr>
        <w:t xml:space="preserve"> and to the extent required by the provisions of </w:t>
      </w:r>
      <w:r w:rsidRPr="00984AEC">
        <w:rPr>
          <w:rFonts w:eastAsiaTheme="minorHAnsi" w:cs="Times New Roman"/>
          <w:szCs w:val="22"/>
        </w:rPr>
        <w:t>the Health Insurance Portability and Accountability Act, the Health Information Technology for Economic and Clinical Health Act of 2009, and/or the</w:t>
      </w:r>
      <w:r w:rsidRPr="00984AEC">
        <w:rPr>
          <w:rFonts w:cs="Times New Roman"/>
          <w:szCs w:val="22"/>
        </w:rPr>
        <w:t xml:space="preserve"> regulations promulgated thereunder.</w:t>
      </w:r>
    </w:p>
    <w:p w14:paraId="7B853ECB"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Prohibition on Use of Name and Logo</w:t>
      </w:r>
      <w:r w:rsidRPr="00984AEC">
        <w:rPr>
          <w:rFonts w:cs="Times New Roman"/>
          <w:i/>
          <w:szCs w:val="22"/>
        </w:rPr>
        <w:t>.</w:t>
      </w:r>
      <w:r w:rsidRPr="00984AEC">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41C6E2E3" w14:textId="77777777" w:rsidR="00611DAA" w:rsidRPr="00984AEC" w:rsidRDefault="00611DAA" w:rsidP="00BE1571">
      <w:pPr>
        <w:pStyle w:val="ListParagraph"/>
        <w:numPr>
          <w:ilvl w:val="0"/>
          <w:numId w:val="4"/>
        </w:numPr>
        <w:spacing w:after="120"/>
        <w:contextualSpacing w:val="0"/>
        <w:jc w:val="both"/>
        <w:rPr>
          <w:rFonts w:cs="Times New Roman"/>
          <w:szCs w:val="22"/>
        </w:rPr>
      </w:pPr>
      <w:bookmarkStart w:id="124" w:name="_Ref25159929"/>
      <w:r w:rsidRPr="00984AEC">
        <w:rPr>
          <w:rFonts w:cs="Times New Roman"/>
          <w:szCs w:val="22"/>
          <w:u w:val="single"/>
        </w:rPr>
        <w:t>Insurance</w:t>
      </w:r>
      <w:r w:rsidRPr="00984AEC">
        <w:rPr>
          <w:rFonts w:cs="Times New Roman"/>
          <w:i/>
          <w:szCs w:val="22"/>
        </w:rPr>
        <w:t>.</w:t>
      </w:r>
      <w:r w:rsidRPr="00984AEC">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4"/>
    </w:p>
    <w:p w14:paraId="05FB0319" w14:textId="77777777" w:rsidR="00611DAA" w:rsidRPr="00984AEC" w:rsidRDefault="00611DAA" w:rsidP="00BE1571">
      <w:pPr>
        <w:pStyle w:val="ListParagraph"/>
        <w:numPr>
          <w:ilvl w:val="0"/>
          <w:numId w:val="4"/>
        </w:numPr>
        <w:spacing w:after="120"/>
        <w:contextualSpacing w:val="0"/>
        <w:jc w:val="both"/>
        <w:rPr>
          <w:rFonts w:cs="Times New Roman"/>
          <w:color w:val="000000"/>
          <w:szCs w:val="22"/>
        </w:rPr>
      </w:pPr>
      <w:r w:rsidRPr="00984AEC">
        <w:rPr>
          <w:rFonts w:cs="Times New Roman"/>
          <w:szCs w:val="22"/>
          <w:u w:val="single"/>
        </w:rPr>
        <w:t>Termination Right</w:t>
      </w:r>
      <w:r w:rsidRPr="00984AEC">
        <w:rPr>
          <w:rFonts w:cs="Times New Roman"/>
          <w:i/>
          <w:szCs w:val="22"/>
        </w:rPr>
        <w:t>.</w:t>
      </w:r>
      <w:r w:rsidRPr="00984AEC">
        <w:rPr>
          <w:rFonts w:cs="Times New Roman"/>
          <w:szCs w:val="22"/>
        </w:rPr>
        <w:t xml:space="preserve">  In the event of a change-in-control (defined below), Customer </w:t>
      </w:r>
      <w:r w:rsidRPr="00984AEC">
        <w:rPr>
          <w:rFonts w:cs="Times New Roman"/>
          <w:color w:val="000000"/>
          <w:szCs w:val="22"/>
        </w:rPr>
        <w:t xml:space="preserve">may without penalty terminate this </w:t>
      </w:r>
      <w:r w:rsidRPr="00984AEC">
        <w:rPr>
          <w:rFonts w:cs="Times New Roman"/>
          <w:szCs w:val="22"/>
        </w:rPr>
        <w:t xml:space="preserve">Agreement </w:t>
      </w:r>
      <w:r w:rsidRPr="00984AEC">
        <w:rPr>
          <w:rFonts w:cs="Times New Roman"/>
          <w:color w:val="000000"/>
          <w:szCs w:val="22"/>
        </w:rPr>
        <w:t>and other than the payment of any amounts due and owing through the date of termination, the Customer shall have no further obligations or liabilities hereunder. A “</w:t>
      </w:r>
      <w:r w:rsidRPr="00984AEC">
        <w:rPr>
          <w:rFonts w:cs="Times New Roman"/>
          <w:color w:val="000000"/>
          <w:szCs w:val="22"/>
          <w:u w:val="single"/>
        </w:rPr>
        <w:t>change-in-control</w:t>
      </w:r>
      <w:r w:rsidRPr="00984AEC">
        <w:rPr>
          <w:rFonts w:cs="Times New Roman"/>
          <w:szCs w:val="22"/>
        </w:rPr>
        <w:t>”</w:t>
      </w:r>
      <w:r w:rsidRPr="00984AEC">
        <w:rPr>
          <w:rFonts w:cs="Times New Roman"/>
          <w:color w:val="000000"/>
          <w:szCs w:val="22"/>
        </w:rPr>
        <w:t xml:space="preserve"> means that </w:t>
      </w:r>
      <w:r w:rsidRPr="00984AEC">
        <w:rPr>
          <w:rFonts w:cs="Times New Roman"/>
          <w:szCs w:val="22"/>
        </w:rPr>
        <w:t>(a) there occurs a reorganization, merger, consolidation or other corporate transaction involving Vendor (a “</w:t>
      </w:r>
      <w:r w:rsidRPr="00984AEC">
        <w:rPr>
          <w:rFonts w:cs="Times New Roman"/>
          <w:szCs w:val="22"/>
          <w:u w:val="single"/>
        </w:rPr>
        <w:t>Corporate Transaction</w:t>
      </w:r>
      <w:r w:rsidRPr="00984AEC">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984AEC">
        <w:rPr>
          <w:rFonts w:cs="Times New Roman"/>
          <w:color w:val="000000"/>
          <w:szCs w:val="22"/>
        </w:rPr>
        <w:t xml:space="preserve">.  </w:t>
      </w:r>
    </w:p>
    <w:p w14:paraId="09B28763" w14:textId="77777777" w:rsidR="00611DAA" w:rsidRPr="00984AEC" w:rsidRDefault="00611DAA" w:rsidP="00BE1571">
      <w:pPr>
        <w:pStyle w:val="ListParagraph"/>
        <w:numPr>
          <w:ilvl w:val="0"/>
          <w:numId w:val="4"/>
        </w:numPr>
        <w:spacing w:after="120"/>
        <w:contextualSpacing w:val="0"/>
        <w:jc w:val="both"/>
        <w:rPr>
          <w:rFonts w:cs="Times New Roman"/>
          <w:i/>
          <w:szCs w:val="22"/>
        </w:rPr>
      </w:pPr>
      <w:r w:rsidRPr="00984AEC">
        <w:rPr>
          <w:rFonts w:cs="Times New Roman"/>
          <w:szCs w:val="22"/>
          <w:u w:val="single"/>
        </w:rPr>
        <w:t>Change in Product Identification/Catalog Numbers/Lawson Numbers</w:t>
      </w:r>
      <w:r w:rsidRPr="00984AEC">
        <w:rPr>
          <w:rFonts w:cs="Times New Roman"/>
          <w:szCs w:val="22"/>
        </w:rPr>
        <w:t xml:space="preserve">.  In the event of </w:t>
      </w:r>
      <w:r w:rsidRPr="00984AEC">
        <w:rPr>
          <w:rFonts w:eastAsiaTheme="minorHAnsi" w:cs="Times New Roman"/>
          <w:szCs w:val="22"/>
        </w:rPr>
        <w:t>a</w:t>
      </w:r>
      <w:r w:rsidRPr="00984AEC">
        <w:rPr>
          <w:rFonts w:cs="Times New Roman"/>
          <w:szCs w:val="22"/>
        </w:rPr>
        <w:t xml:space="preserve"> Products catalog renumbering, changes in Products </w:t>
      </w:r>
      <w:r w:rsidRPr="00984AEC">
        <w:rPr>
          <w:rFonts w:cs="Times New Roman"/>
          <w:color w:val="000000"/>
          <w:szCs w:val="22"/>
        </w:rPr>
        <w:t>description</w:t>
      </w:r>
      <w:r w:rsidRPr="00984AEC">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984AEC">
        <w:rPr>
          <w:rFonts w:cs="Times New Roman"/>
          <w:color w:val="000000"/>
          <w:szCs w:val="22"/>
        </w:rPr>
        <w:t xml:space="preserve"> </w:t>
      </w:r>
    </w:p>
    <w:p w14:paraId="2100A860"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Compliance with Laws</w:t>
      </w:r>
      <w:r w:rsidRPr="00984AEC">
        <w:rPr>
          <w:rFonts w:cs="Times New Roman"/>
          <w:i/>
          <w:szCs w:val="22"/>
        </w:rPr>
        <w:t>.</w:t>
      </w:r>
      <w:r w:rsidRPr="00984AEC">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31482253"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Conflicting Provisions</w:t>
      </w:r>
      <w:r w:rsidRPr="00984AEC">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37598D84" w14:textId="77777777" w:rsidR="00611DAA" w:rsidRPr="00984AEC" w:rsidRDefault="00611DAA" w:rsidP="00BE1571">
      <w:pPr>
        <w:pStyle w:val="ListParagraph"/>
        <w:numPr>
          <w:ilvl w:val="0"/>
          <w:numId w:val="4"/>
        </w:numPr>
        <w:spacing w:after="120"/>
        <w:contextualSpacing w:val="0"/>
        <w:jc w:val="both"/>
        <w:rPr>
          <w:rFonts w:cs="Times New Roman"/>
          <w:szCs w:val="22"/>
        </w:rPr>
      </w:pPr>
      <w:bookmarkStart w:id="125" w:name="_Hlk17968468"/>
      <w:r w:rsidRPr="00984AEC">
        <w:rPr>
          <w:rFonts w:cs="Times New Roman"/>
          <w:szCs w:val="22"/>
          <w:u w:val="single"/>
        </w:rPr>
        <w:t>Governing Law; Jurisdiction</w:t>
      </w:r>
      <w:r w:rsidRPr="00984AEC">
        <w:rPr>
          <w:rFonts w:cs="Times New Roman"/>
          <w:szCs w:val="22"/>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0196BFBF"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Binding Agreement</w:t>
      </w:r>
      <w:r w:rsidRPr="00984AEC">
        <w:rPr>
          <w:rFonts w:cs="Times New Roman"/>
          <w:szCs w:val="22"/>
        </w:rPr>
        <w:t xml:space="preserve">.  The parties hereto warrant and represent that upon execution hereof, this Agreement shall be a legal, valid and binding obligation on them and shall be enforceable against them in </w:t>
      </w:r>
      <w:r w:rsidRPr="00984AEC">
        <w:rPr>
          <w:rFonts w:cs="Times New Roman"/>
          <w:szCs w:val="22"/>
        </w:rPr>
        <w:lastRenderedPageBreak/>
        <w:t>accordance with its terms.  The individuals signing this Agreement warrant and represent that they are duly authorized to sign this Agreement on behalf of the parties hereto.</w:t>
      </w:r>
    </w:p>
    <w:p w14:paraId="0F46BE1C"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Waiver</w:t>
      </w:r>
      <w:r w:rsidRPr="00984AEC">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27F7E2BC"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Parties Affected</w:t>
      </w:r>
      <w:r w:rsidRPr="00984AEC">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6BC20BDE" w14:textId="0675EABA" w:rsidR="00611DAA" w:rsidRPr="00984AEC" w:rsidRDefault="00611DAA" w:rsidP="00BE1571">
      <w:pPr>
        <w:numPr>
          <w:ilvl w:val="0"/>
          <w:numId w:val="4"/>
        </w:numPr>
        <w:spacing w:after="120" w:line="264" w:lineRule="auto"/>
        <w:jc w:val="both"/>
        <w:rPr>
          <w:rFonts w:cs="Times New Roman"/>
          <w:szCs w:val="22"/>
        </w:rPr>
      </w:pPr>
      <w:r w:rsidRPr="00984AEC">
        <w:rPr>
          <w:rFonts w:cs="Times New Roman"/>
          <w:szCs w:val="22"/>
          <w:u w:val="single"/>
        </w:rPr>
        <w:t>Notices</w:t>
      </w:r>
      <w:r w:rsidRPr="00984AEC">
        <w:rPr>
          <w:rFonts w:cs="Times New Roman"/>
          <w:szCs w:val="22"/>
        </w:rPr>
        <w:t>.  All notices, requests, demands and other communications required or permitted hereunder shall be in writing and shall be deemed to have been duly given (a) when received by the party to whom directed; (b)</w:t>
      </w:r>
      <w:r w:rsidR="00A86398" w:rsidRPr="00C02711">
        <w:rPr>
          <w:rFonts w:cs="Times New Roman"/>
          <w:szCs w:val="22"/>
        </w:rPr>
        <w:t> </w:t>
      </w:r>
      <w:r w:rsidRPr="00984AEC">
        <w:rPr>
          <w:rFonts w:cs="Times New Roman"/>
          <w:szCs w:val="22"/>
        </w:rPr>
        <w:t>when sent by fax transmission to the following fax numbers</w:t>
      </w:r>
      <w:r w:rsidR="00A86398" w:rsidRPr="00C02711">
        <w:rPr>
          <w:rFonts w:cs="Times New Roman"/>
          <w:szCs w:val="22"/>
        </w:rPr>
        <w:t xml:space="preserve"> or by email to the following email addresses</w:t>
      </w:r>
      <w:r w:rsidRPr="00984AEC">
        <w:rPr>
          <w:rFonts w:cs="Times New Roman"/>
          <w:szCs w:val="22"/>
        </w:rPr>
        <w:t>; or (c) when deposited in the United States mail when sent by certified or registered mail, return receipt requested, postage prepaid to the following addresses (or at such other addresses or fax numbers as shall be given in writing by either party to the other):</w:t>
      </w:r>
    </w:p>
    <w:p w14:paraId="0E4E235F" w14:textId="77777777" w:rsidR="00611DAA" w:rsidRPr="00984AEC" w:rsidRDefault="00611DAA" w:rsidP="00611DAA">
      <w:pPr>
        <w:ind w:firstLine="720"/>
        <w:jc w:val="both"/>
        <w:rPr>
          <w:rFonts w:cs="Times New Roman"/>
          <w:szCs w:val="22"/>
        </w:rPr>
      </w:pPr>
      <w:r w:rsidRPr="00984AEC">
        <w:rPr>
          <w:rFonts w:cs="Times New Roman"/>
          <w:szCs w:val="22"/>
        </w:rPr>
        <w:t>If to Customer:</w:t>
      </w:r>
      <w:r w:rsidRPr="00984AEC">
        <w:rPr>
          <w:rFonts w:cs="Times New Roman"/>
          <w:szCs w:val="22"/>
        </w:rPr>
        <w:tab/>
      </w:r>
      <w:r w:rsidRPr="00984AEC">
        <w:rPr>
          <w:rFonts w:cs="Times New Roman"/>
          <w:szCs w:val="22"/>
        </w:rPr>
        <w:tab/>
        <w:t>Tarrant County Hospital District</w:t>
      </w:r>
    </w:p>
    <w:p w14:paraId="66AFBBF7" w14:textId="74BA975E" w:rsidR="00611DAA" w:rsidRPr="00984AEC" w:rsidRDefault="00A86398" w:rsidP="00611DAA">
      <w:pPr>
        <w:ind w:left="2880"/>
        <w:jc w:val="both"/>
        <w:rPr>
          <w:rFonts w:cs="Times New Roman"/>
          <w:szCs w:val="22"/>
        </w:rPr>
      </w:pPr>
      <w:r w:rsidRPr="00C02711">
        <w:rPr>
          <w:rFonts w:cs="Times New Roman"/>
          <w:szCs w:val="22"/>
        </w:rPr>
        <w:t>Attn:</w:t>
      </w:r>
      <w:r w:rsidR="00611DAA" w:rsidRPr="00984AEC">
        <w:rPr>
          <w:rFonts w:cs="Times New Roman"/>
          <w:szCs w:val="22"/>
        </w:rPr>
        <w:t xml:space="preserve"> President and CEO</w:t>
      </w:r>
    </w:p>
    <w:p w14:paraId="7ECAE55E" w14:textId="77777777" w:rsidR="00611DAA" w:rsidRPr="00984AEC" w:rsidRDefault="00611DAA" w:rsidP="00611DAA">
      <w:pPr>
        <w:ind w:left="2880"/>
        <w:jc w:val="both"/>
        <w:rPr>
          <w:rFonts w:cs="Times New Roman"/>
          <w:szCs w:val="22"/>
        </w:rPr>
      </w:pPr>
      <w:r w:rsidRPr="00984AEC">
        <w:rPr>
          <w:rFonts w:cs="Times New Roman"/>
          <w:szCs w:val="22"/>
        </w:rPr>
        <w:t>1500 S Main St.</w:t>
      </w:r>
    </w:p>
    <w:p w14:paraId="48CE43E7" w14:textId="77777777" w:rsidR="00611DAA" w:rsidRPr="00984AEC" w:rsidRDefault="00611DAA" w:rsidP="00611DAA">
      <w:pPr>
        <w:ind w:left="2880"/>
        <w:jc w:val="both"/>
        <w:rPr>
          <w:rFonts w:cs="Times New Roman"/>
          <w:szCs w:val="22"/>
        </w:rPr>
      </w:pPr>
      <w:r w:rsidRPr="00984AEC">
        <w:rPr>
          <w:rFonts w:cs="Times New Roman"/>
          <w:szCs w:val="22"/>
        </w:rPr>
        <w:t>Fort Worth, TX 76104</w:t>
      </w:r>
    </w:p>
    <w:p w14:paraId="2C0FDF65" w14:textId="77777777" w:rsidR="00611DAA" w:rsidRPr="00984AEC" w:rsidRDefault="00611DAA" w:rsidP="00611DAA">
      <w:pPr>
        <w:ind w:left="2880"/>
        <w:jc w:val="both"/>
        <w:rPr>
          <w:rFonts w:cs="Times New Roman"/>
          <w:szCs w:val="22"/>
        </w:rPr>
      </w:pPr>
      <w:r w:rsidRPr="00984AEC">
        <w:rPr>
          <w:rFonts w:cs="Times New Roman"/>
          <w:szCs w:val="22"/>
        </w:rPr>
        <w:t>Telephone: (817) 927-1234</w:t>
      </w:r>
    </w:p>
    <w:p w14:paraId="77F9DD6F" w14:textId="77777777" w:rsidR="00611DAA" w:rsidRPr="00984AEC" w:rsidRDefault="00611DAA" w:rsidP="00611DAA">
      <w:pPr>
        <w:ind w:left="2880"/>
        <w:jc w:val="both"/>
        <w:rPr>
          <w:rFonts w:cs="Times New Roman"/>
          <w:szCs w:val="22"/>
        </w:rPr>
      </w:pPr>
      <w:r w:rsidRPr="00984AEC">
        <w:rPr>
          <w:rFonts w:cs="Times New Roman"/>
          <w:szCs w:val="22"/>
        </w:rPr>
        <w:t>Fax: (817) 924-1207</w:t>
      </w:r>
    </w:p>
    <w:p w14:paraId="47B0F0EC" w14:textId="77777777" w:rsidR="00611DAA" w:rsidRPr="00984AEC" w:rsidRDefault="00611DAA" w:rsidP="00611DAA">
      <w:pPr>
        <w:ind w:left="2880"/>
        <w:jc w:val="both"/>
        <w:rPr>
          <w:rFonts w:cs="Times New Roman"/>
          <w:szCs w:val="22"/>
        </w:rPr>
      </w:pPr>
    </w:p>
    <w:p w14:paraId="6A17627A" w14:textId="77777777" w:rsidR="00611DAA" w:rsidRPr="00984AEC" w:rsidRDefault="00611DAA" w:rsidP="00611DAA">
      <w:pPr>
        <w:ind w:firstLine="720"/>
        <w:jc w:val="both"/>
        <w:rPr>
          <w:rFonts w:cs="Times New Roman"/>
          <w:szCs w:val="22"/>
        </w:rPr>
      </w:pPr>
      <w:r w:rsidRPr="00984AEC">
        <w:rPr>
          <w:rFonts w:cs="Times New Roman"/>
          <w:szCs w:val="22"/>
        </w:rPr>
        <w:t>If to Vendor:</w:t>
      </w:r>
      <w:r w:rsidRPr="00984AEC">
        <w:rPr>
          <w:rFonts w:cs="Times New Roman"/>
          <w:szCs w:val="22"/>
        </w:rPr>
        <w:tab/>
      </w:r>
      <w:r w:rsidRPr="00984AEC">
        <w:rPr>
          <w:rFonts w:cs="Times New Roman"/>
          <w:szCs w:val="22"/>
        </w:rPr>
        <w:tab/>
      </w:r>
      <w:sdt>
        <w:sdtPr>
          <w:rPr>
            <w:rFonts w:cs="Times New Roman"/>
            <w:szCs w:val="22"/>
          </w:rPr>
          <w:id w:val="1980340023"/>
          <w:placeholder>
            <w:docPart w:val="75A98ECE771B4796A0D28D6F5AC4928F"/>
          </w:placeholder>
        </w:sdtPr>
        <w:sdtEndPr/>
        <w:sdtContent>
          <w:r w:rsidRPr="00984AEC">
            <w:rPr>
              <w:rFonts w:cs="Times New Roman"/>
              <w:szCs w:val="22"/>
            </w:rPr>
            <w:t>[Vendor]</w:t>
          </w:r>
        </w:sdtContent>
      </w:sdt>
    </w:p>
    <w:sdt>
      <w:sdtPr>
        <w:rPr>
          <w:rFonts w:cs="Times New Roman"/>
          <w:szCs w:val="22"/>
        </w:rPr>
        <w:id w:val="-1294048392"/>
        <w:placeholder>
          <w:docPart w:val="75A98ECE771B4796A0D28D6F5AC4928F"/>
        </w:placeholder>
      </w:sdtPr>
      <w:sdtEndPr/>
      <w:sdtContent>
        <w:p w14:paraId="1E29CCDF" w14:textId="77777777" w:rsidR="00611DAA" w:rsidRPr="00984AEC" w:rsidRDefault="00611DAA" w:rsidP="00611DAA">
          <w:pPr>
            <w:ind w:left="2880"/>
            <w:jc w:val="both"/>
            <w:rPr>
              <w:rFonts w:cs="Times New Roman"/>
              <w:szCs w:val="22"/>
            </w:rPr>
          </w:pPr>
          <w:r w:rsidRPr="00984AEC">
            <w:rPr>
              <w:rFonts w:cs="Times New Roman"/>
              <w:szCs w:val="22"/>
            </w:rPr>
            <w:t xml:space="preserve">Attn: </w:t>
          </w:r>
        </w:p>
        <w:p w14:paraId="44A545BA" w14:textId="77777777" w:rsidR="00611DAA" w:rsidRPr="00984AEC" w:rsidRDefault="00611DAA" w:rsidP="00611DAA">
          <w:pPr>
            <w:ind w:left="2880"/>
            <w:jc w:val="both"/>
            <w:rPr>
              <w:rFonts w:cs="Times New Roman"/>
              <w:szCs w:val="22"/>
            </w:rPr>
          </w:pPr>
          <w:r w:rsidRPr="00984AEC">
            <w:rPr>
              <w:rFonts w:cs="Times New Roman"/>
              <w:szCs w:val="22"/>
            </w:rPr>
            <w:t>[</w:t>
          </w:r>
          <w:proofErr w:type="gramStart"/>
          <w:r w:rsidRPr="00984AEC">
            <w:rPr>
              <w:rFonts w:cs="Times New Roman"/>
              <w:szCs w:val="22"/>
            </w:rPr>
            <w:t>address</w:t>
          </w:r>
          <w:proofErr w:type="gramEnd"/>
          <w:r w:rsidRPr="00984AEC">
            <w:rPr>
              <w:rFonts w:cs="Times New Roman"/>
              <w:szCs w:val="22"/>
            </w:rPr>
            <w:t>]</w:t>
          </w:r>
        </w:p>
        <w:p w14:paraId="1370CBB0" w14:textId="77777777" w:rsidR="00611DAA" w:rsidRPr="00984AEC" w:rsidRDefault="00611DAA" w:rsidP="00611DAA">
          <w:pPr>
            <w:ind w:left="2880"/>
            <w:jc w:val="both"/>
            <w:rPr>
              <w:rFonts w:cs="Times New Roman"/>
              <w:szCs w:val="22"/>
            </w:rPr>
          </w:pPr>
          <w:r w:rsidRPr="00984AEC">
            <w:rPr>
              <w:rFonts w:cs="Times New Roman"/>
              <w:szCs w:val="22"/>
            </w:rPr>
            <w:t>[</w:t>
          </w:r>
          <w:proofErr w:type="gramStart"/>
          <w:r w:rsidRPr="00984AEC">
            <w:rPr>
              <w:rFonts w:cs="Times New Roman"/>
              <w:szCs w:val="22"/>
            </w:rPr>
            <w:t>address</w:t>
          </w:r>
          <w:proofErr w:type="gramEnd"/>
          <w:r w:rsidRPr="00984AEC">
            <w:rPr>
              <w:rFonts w:cs="Times New Roman"/>
              <w:szCs w:val="22"/>
            </w:rPr>
            <w:t>]</w:t>
          </w:r>
        </w:p>
        <w:p w14:paraId="6942CD9E" w14:textId="77777777" w:rsidR="00611DAA" w:rsidRPr="00984AEC" w:rsidRDefault="00611DAA" w:rsidP="00611DAA">
          <w:pPr>
            <w:ind w:left="2880"/>
            <w:jc w:val="both"/>
            <w:rPr>
              <w:rFonts w:cs="Times New Roman"/>
              <w:szCs w:val="22"/>
            </w:rPr>
          </w:pPr>
          <w:r w:rsidRPr="00984AEC">
            <w:rPr>
              <w:rFonts w:cs="Times New Roman"/>
              <w:szCs w:val="22"/>
            </w:rPr>
            <w:t xml:space="preserve">Telephone: </w:t>
          </w:r>
        </w:p>
        <w:p w14:paraId="42D70675" w14:textId="77777777" w:rsidR="00611DAA" w:rsidRPr="00984AEC" w:rsidRDefault="00611DAA" w:rsidP="00611DAA">
          <w:pPr>
            <w:ind w:left="2880"/>
            <w:jc w:val="both"/>
            <w:rPr>
              <w:rFonts w:cs="Times New Roman"/>
              <w:szCs w:val="22"/>
            </w:rPr>
          </w:pPr>
          <w:r w:rsidRPr="00984AEC">
            <w:rPr>
              <w:rFonts w:cs="Times New Roman"/>
              <w:szCs w:val="22"/>
            </w:rPr>
            <w:t xml:space="preserve">Fax: </w:t>
          </w:r>
        </w:p>
        <w:p w14:paraId="4E1F8B19" w14:textId="77777777" w:rsidR="00611DAA" w:rsidRPr="00984AEC" w:rsidRDefault="00611DAA" w:rsidP="00611DAA">
          <w:pPr>
            <w:ind w:left="2880"/>
            <w:jc w:val="both"/>
            <w:rPr>
              <w:rFonts w:cs="Times New Roman"/>
              <w:szCs w:val="22"/>
            </w:rPr>
          </w:pPr>
          <w:r w:rsidRPr="00984AEC">
            <w:rPr>
              <w:rFonts w:cs="Times New Roman"/>
              <w:szCs w:val="22"/>
            </w:rPr>
            <w:t xml:space="preserve">Email: </w:t>
          </w:r>
        </w:p>
      </w:sdtContent>
    </w:sdt>
    <w:p w14:paraId="2B281AB2" w14:textId="77777777" w:rsidR="00611DAA" w:rsidRPr="00984AEC" w:rsidRDefault="00611DAA" w:rsidP="00611DAA">
      <w:pPr>
        <w:ind w:left="2880"/>
        <w:jc w:val="both"/>
        <w:rPr>
          <w:rFonts w:cs="Times New Roman"/>
          <w:szCs w:val="22"/>
        </w:rPr>
      </w:pPr>
    </w:p>
    <w:p w14:paraId="3C94E59F"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Severability</w:t>
      </w:r>
      <w:r w:rsidRPr="00984AEC">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14:paraId="3739DF20"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Assignment</w:t>
      </w:r>
      <w:r w:rsidRPr="00984AEC">
        <w:rPr>
          <w:rFonts w:cs="Times New Roman"/>
          <w:szCs w:val="22"/>
        </w:rPr>
        <w:t>.  No party to this Agreement may assign this Agreement without the prior written consent of the other party.</w:t>
      </w:r>
    </w:p>
    <w:p w14:paraId="4231AAB6"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Subject Headings</w:t>
      </w:r>
      <w:r w:rsidRPr="00984AEC">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066EEB07"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Attorney’s Fees and Court Costs</w:t>
      </w:r>
      <w:r w:rsidRPr="00984AEC">
        <w:rPr>
          <w:rFonts w:cs="Times New Roman"/>
          <w:szCs w:val="22"/>
        </w:rPr>
        <w:t>.  If either party brings an action against the other to enforce any condition or covenant of this Agreement, each party shall be individually responsible for its own court costs and attorney’s fees.</w:t>
      </w:r>
    </w:p>
    <w:p w14:paraId="683B1606"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lastRenderedPageBreak/>
        <w:t>Relationship of the Parties</w:t>
      </w:r>
      <w:r w:rsidRPr="00984AEC">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3DC8E402"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Entire Agreement; Amendment</w:t>
      </w:r>
      <w:r w:rsidRPr="00984AEC">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5EDFF5EB" w14:textId="77777777" w:rsidR="00611DAA" w:rsidRPr="00984AEC" w:rsidRDefault="00611DAA" w:rsidP="00BE1571">
      <w:pPr>
        <w:pStyle w:val="ListParagraph"/>
        <w:numPr>
          <w:ilvl w:val="0"/>
          <w:numId w:val="4"/>
        </w:numPr>
        <w:spacing w:after="120"/>
        <w:contextualSpacing w:val="0"/>
        <w:jc w:val="both"/>
        <w:rPr>
          <w:rFonts w:cs="Times New Roman"/>
          <w:szCs w:val="22"/>
        </w:rPr>
      </w:pPr>
      <w:r w:rsidRPr="00984AEC">
        <w:rPr>
          <w:rFonts w:cs="Times New Roman"/>
          <w:szCs w:val="22"/>
          <w:u w:val="single"/>
        </w:rPr>
        <w:t>Force Majeure</w:t>
      </w:r>
      <w:r w:rsidRPr="00984AEC">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50EA265D" w14:textId="77777777" w:rsidR="00611DAA" w:rsidRPr="00984AEC" w:rsidRDefault="00611DAA" w:rsidP="00BE1571">
      <w:pPr>
        <w:pStyle w:val="ListParagraph"/>
        <w:numPr>
          <w:ilvl w:val="0"/>
          <w:numId w:val="4"/>
        </w:numPr>
        <w:spacing w:after="120"/>
        <w:contextualSpacing w:val="0"/>
        <w:jc w:val="both"/>
        <w:rPr>
          <w:rFonts w:cs="Times New Roman"/>
          <w:szCs w:val="22"/>
        </w:rPr>
      </w:pPr>
      <w:bookmarkStart w:id="126" w:name="_Hlk24377341"/>
      <w:r w:rsidRPr="00984AEC">
        <w:rPr>
          <w:rFonts w:cs="Times New Roman"/>
          <w:szCs w:val="22"/>
          <w:u w:val="single"/>
        </w:rPr>
        <w:t>Electronic Signatures; Facsimile and Scanned Copies; Duplicate Originals; Counterparts; Admissibility of Copies</w:t>
      </w:r>
      <w:r w:rsidRPr="00984AEC">
        <w:rPr>
          <w:rFonts w:cs="Times New Roman"/>
          <w:szCs w:val="22"/>
        </w:rPr>
        <w:t>.  Each party agrees that: (</w:t>
      </w:r>
      <w:proofErr w:type="spellStart"/>
      <w:r w:rsidRPr="00984AEC">
        <w:rPr>
          <w:rFonts w:cs="Times New Roman"/>
          <w:szCs w:val="22"/>
        </w:rPr>
        <w:t>i</w:t>
      </w:r>
      <w:proofErr w:type="spellEnd"/>
      <w:r w:rsidRPr="00984AEC">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6"/>
    </w:p>
    <w:p w14:paraId="41CEB080" w14:textId="77777777" w:rsidR="00611DAA" w:rsidRPr="00984AEC" w:rsidRDefault="00611DAA" w:rsidP="00611DAA">
      <w:pPr>
        <w:rPr>
          <w:rFonts w:cs="Times New Roman"/>
          <w:szCs w:val="22"/>
        </w:rPr>
      </w:pPr>
    </w:p>
    <w:p w14:paraId="3155FBDD" w14:textId="77777777" w:rsidR="00611DAA" w:rsidRPr="00984AEC" w:rsidRDefault="00611DAA" w:rsidP="00611DAA">
      <w:pPr>
        <w:keepNext/>
        <w:keepLines/>
        <w:rPr>
          <w:rFonts w:cs="Times New Roman"/>
          <w:szCs w:val="22"/>
        </w:rPr>
      </w:pPr>
      <w:r w:rsidRPr="00984AEC">
        <w:rPr>
          <w:rFonts w:cs="Times New Roman"/>
          <w:szCs w:val="22"/>
        </w:rPr>
        <w:t>VENDOR:</w:t>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t>CUSTOMER:</w:t>
      </w:r>
    </w:p>
    <w:p w14:paraId="4AAC0D33" w14:textId="77777777" w:rsidR="00611DAA" w:rsidRPr="00984AEC" w:rsidRDefault="00611DAA" w:rsidP="00611DAA">
      <w:pPr>
        <w:keepNext/>
        <w:keepLines/>
        <w:rPr>
          <w:rFonts w:cs="Times New Roman"/>
          <w:szCs w:val="22"/>
        </w:rPr>
      </w:pPr>
    </w:p>
    <w:p w14:paraId="4583350B" w14:textId="77777777" w:rsidR="00611DAA" w:rsidRPr="00984AEC" w:rsidRDefault="003627DF" w:rsidP="00BE1571">
      <w:pPr>
        <w:keepNext/>
        <w:keepLines/>
        <w:tabs>
          <w:tab w:val="left" w:pos="5040"/>
        </w:tabs>
        <w:rPr>
          <w:rFonts w:cs="Times New Roman"/>
          <w:szCs w:val="22"/>
        </w:rPr>
      </w:pPr>
      <w:sdt>
        <w:sdtPr>
          <w:rPr>
            <w:rFonts w:cs="Times New Roman"/>
            <w:szCs w:val="22"/>
          </w:rPr>
          <w:id w:val="793174145"/>
          <w:placeholder>
            <w:docPart w:val="D6A08D1BA94C4ECEA460BE7C797AC1FA"/>
          </w:placeholder>
        </w:sdtPr>
        <w:sdtEndPr/>
        <w:sdtContent>
          <w:r w:rsidR="00611DAA" w:rsidRPr="00984AEC">
            <w:rPr>
              <w:rFonts w:cs="Times New Roman"/>
              <w:szCs w:val="22"/>
            </w:rPr>
            <w:t xml:space="preserve">  [</w:t>
          </w:r>
          <w:proofErr w:type="gramStart"/>
          <w:r w:rsidR="00611DAA" w:rsidRPr="00984AEC">
            <w:rPr>
              <w:rFonts w:cs="Times New Roman"/>
              <w:szCs w:val="22"/>
            </w:rPr>
            <w:t>full</w:t>
          </w:r>
          <w:proofErr w:type="gramEnd"/>
          <w:r w:rsidR="00611DAA" w:rsidRPr="00984AEC">
            <w:rPr>
              <w:rFonts w:cs="Times New Roman"/>
              <w:szCs w:val="22"/>
            </w:rPr>
            <w:t xml:space="preserve"> legal name]  </w:t>
          </w:r>
        </w:sdtContent>
      </w:sdt>
      <w:r w:rsidR="00611DAA" w:rsidRPr="00984AEC">
        <w:rPr>
          <w:rFonts w:cs="Times New Roman"/>
          <w:szCs w:val="22"/>
        </w:rPr>
        <w:tab/>
        <w:t xml:space="preserve">Tarrant County Hospital District </w:t>
      </w:r>
    </w:p>
    <w:p w14:paraId="5596C6D4" w14:textId="77777777" w:rsidR="00611DAA" w:rsidRPr="00984AEC" w:rsidRDefault="00611DAA" w:rsidP="00BE1571">
      <w:pPr>
        <w:keepNext/>
        <w:keepLines/>
        <w:tabs>
          <w:tab w:val="left" w:pos="5040"/>
        </w:tabs>
        <w:rPr>
          <w:rFonts w:cs="Times New Roman"/>
          <w:szCs w:val="22"/>
        </w:rPr>
      </w:pPr>
      <w:r w:rsidRPr="00984AEC">
        <w:rPr>
          <w:rFonts w:cs="Times New Roman"/>
          <w:szCs w:val="22"/>
        </w:rPr>
        <w:tab/>
      </w:r>
      <w:proofErr w:type="gramStart"/>
      <w:r w:rsidRPr="00984AEC">
        <w:rPr>
          <w:rFonts w:cs="Times New Roman"/>
          <w:szCs w:val="22"/>
        </w:rPr>
        <w:t>d/b/a</w:t>
      </w:r>
      <w:proofErr w:type="gramEnd"/>
      <w:r w:rsidRPr="00984AEC">
        <w:rPr>
          <w:rFonts w:cs="Times New Roman"/>
          <w:szCs w:val="22"/>
        </w:rPr>
        <w:t xml:space="preserve"> JPS Health Network</w:t>
      </w:r>
    </w:p>
    <w:p w14:paraId="14569912" w14:textId="77777777" w:rsidR="00611DAA" w:rsidRPr="00984AEC" w:rsidRDefault="00611DAA" w:rsidP="00611DAA">
      <w:pPr>
        <w:keepNext/>
        <w:keepLines/>
        <w:rPr>
          <w:rFonts w:cs="Times New Roman"/>
          <w:szCs w:val="22"/>
        </w:rPr>
      </w:pPr>
    </w:p>
    <w:p w14:paraId="593B0A26" w14:textId="77777777" w:rsidR="00611DAA" w:rsidRPr="00984AEC" w:rsidRDefault="00611DAA" w:rsidP="00611DAA">
      <w:pPr>
        <w:keepNext/>
        <w:keepLines/>
        <w:tabs>
          <w:tab w:val="left" w:pos="4320"/>
          <w:tab w:val="left" w:pos="5040"/>
          <w:tab w:val="left" w:pos="10080"/>
        </w:tabs>
        <w:rPr>
          <w:rFonts w:cs="Times New Roman"/>
          <w:szCs w:val="22"/>
        </w:rPr>
      </w:pPr>
    </w:p>
    <w:p w14:paraId="49014000" w14:textId="77777777" w:rsidR="00611DAA" w:rsidRPr="00984AEC" w:rsidRDefault="00611DAA" w:rsidP="00611DAA">
      <w:pPr>
        <w:keepNext/>
        <w:keepLines/>
        <w:tabs>
          <w:tab w:val="left" w:pos="4320"/>
          <w:tab w:val="left" w:pos="5040"/>
          <w:tab w:val="left" w:pos="9360"/>
        </w:tabs>
        <w:spacing w:line="480" w:lineRule="auto"/>
        <w:rPr>
          <w:rFonts w:cs="Times New Roman"/>
          <w:szCs w:val="22"/>
        </w:rPr>
      </w:pPr>
      <w:r w:rsidRPr="00984AEC">
        <w:rPr>
          <w:rFonts w:cs="Times New Roman"/>
          <w:szCs w:val="22"/>
        </w:rPr>
        <w:t xml:space="preserve">By: </w:t>
      </w:r>
      <w:r w:rsidRPr="00984AEC">
        <w:rPr>
          <w:rFonts w:cs="Times New Roman"/>
          <w:szCs w:val="22"/>
          <w:u w:val="single"/>
        </w:rPr>
        <w:tab/>
      </w:r>
      <w:r w:rsidRPr="00984AEC">
        <w:rPr>
          <w:rFonts w:cs="Times New Roman"/>
          <w:szCs w:val="22"/>
        </w:rPr>
        <w:tab/>
        <w:t xml:space="preserve">By: </w:t>
      </w:r>
      <w:r w:rsidRPr="00984AEC">
        <w:rPr>
          <w:rFonts w:cs="Times New Roman"/>
          <w:szCs w:val="22"/>
          <w:u w:val="single"/>
        </w:rPr>
        <w:tab/>
      </w:r>
    </w:p>
    <w:p w14:paraId="500124EE"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Name: </w:t>
      </w:r>
      <w:r w:rsidRPr="00984AEC">
        <w:rPr>
          <w:rFonts w:cs="Times New Roman"/>
          <w:szCs w:val="22"/>
          <w:u w:val="single"/>
        </w:rPr>
        <w:t xml:space="preserve"> </w:t>
      </w:r>
      <w:sdt>
        <w:sdtPr>
          <w:rPr>
            <w:rFonts w:cs="Times New Roman"/>
            <w:szCs w:val="22"/>
            <w:u w:val="single"/>
          </w:rPr>
          <w:id w:val="58367365"/>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Name: </w:t>
      </w:r>
      <w:r w:rsidRPr="00984AEC">
        <w:rPr>
          <w:rFonts w:cs="Times New Roman"/>
          <w:szCs w:val="22"/>
          <w:u w:val="single"/>
        </w:rPr>
        <w:t xml:space="preserve"> </w:t>
      </w:r>
      <w:sdt>
        <w:sdtPr>
          <w:rPr>
            <w:rFonts w:cs="Times New Roman"/>
            <w:szCs w:val="22"/>
            <w:u w:val="single"/>
          </w:rPr>
          <w:id w:val="514037834"/>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p>
    <w:p w14:paraId="56F28BA3"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Title: </w:t>
      </w:r>
      <w:r w:rsidRPr="00984AEC">
        <w:rPr>
          <w:rFonts w:cs="Times New Roman"/>
          <w:szCs w:val="22"/>
          <w:u w:val="single"/>
        </w:rPr>
        <w:t xml:space="preserve"> </w:t>
      </w:r>
      <w:sdt>
        <w:sdtPr>
          <w:rPr>
            <w:rFonts w:cs="Times New Roman"/>
            <w:szCs w:val="22"/>
            <w:u w:val="single"/>
          </w:rPr>
          <w:id w:val="1293715966"/>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Title: </w:t>
      </w:r>
      <w:r w:rsidRPr="00984AEC">
        <w:rPr>
          <w:rFonts w:cs="Times New Roman"/>
          <w:szCs w:val="22"/>
          <w:u w:val="single"/>
        </w:rPr>
        <w:t xml:space="preserve"> </w:t>
      </w:r>
      <w:sdt>
        <w:sdtPr>
          <w:rPr>
            <w:rFonts w:cs="Times New Roman"/>
            <w:szCs w:val="22"/>
            <w:u w:val="single"/>
          </w:rPr>
          <w:id w:val="-1525089555"/>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t xml:space="preserve"> </w:t>
      </w:r>
    </w:p>
    <w:p w14:paraId="31E3C980"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Date: </w:t>
      </w:r>
      <w:r w:rsidRPr="00984AEC">
        <w:rPr>
          <w:rFonts w:cs="Times New Roman"/>
          <w:szCs w:val="22"/>
          <w:u w:val="single"/>
        </w:rPr>
        <w:t xml:space="preserve"> </w:t>
      </w:r>
      <w:sdt>
        <w:sdtPr>
          <w:rPr>
            <w:rFonts w:cs="Times New Roman"/>
            <w:szCs w:val="22"/>
            <w:u w:val="single"/>
          </w:rPr>
          <w:id w:val="643158357"/>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Date: </w:t>
      </w:r>
      <w:r w:rsidRPr="00984AEC">
        <w:rPr>
          <w:rFonts w:cs="Times New Roman"/>
          <w:szCs w:val="22"/>
          <w:u w:val="single"/>
        </w:rPr>
        <w:t xml:space="preserve"> </w:t>
      </w:r>
      <w:sdt>
        <w:sdtPr>
          <w:rPr>
            <w:rFonts w:cs="Times New Roman"/>
            <w:szCs w:val="22"/>
            <w:u w:val="single"/>
          </w:rPr>
          <w:id w:val="-516153183"/>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p>
    <w:p w14:paraId="0795BCBF" w14:textId="77777777" w:rsidR="00A86398" w:rsidRPr="00A86398" w:rsidRDefault="00A86398" w:rsidP="00A86398">
      <w:pPr>
        <w:keepNext/>
        <w:keepLines/>
        <w:rPr>
          <w:rFonts w:cs="Times New Roman"/>
          <w:sz w:val="17"/>
        </w:rPr>
      </w:pPr>
    </w:p>
    <w:p w14:paraId="0AB612D0" w14:textId="354DDB06" w:rsidR="00611DAA" w:rsidRPr="005731D9" w:rsidRDefault="00611DAA" w:rsidP="00611DAA">
      <w:pPr>
        <w:keepNext/>
        <w:keepLines/>
        <w:tabs>
          <w:tab w:val="center" w:pos="4320"/>
          <w:tab w:val="right" w:pos="8640"/>
        </w:tabs>
        <w:rPr>
          <w:sz w:val="18"/>
        </w:rPr>
      </w:pPr>
      <w:r w:rsidRPr="005731D9">
        <w:rPr>
          <w:sz w:val="18"/>
        </w:rPr>
        <w:t>Purchase Agreement - Products (Multi-Year Agreement</w:t>
      </w:r>
      <w:r w:rsidRPr="00681F7E">
        <w:rPr>
          <w:sz w:val="18"/>
        </w:rPr>
        <w:t xml:space="preserve"> no software or PHI</w:t>
      </w:r>
      <w:proofErr w:type="gramStart"/>
      <w:r w:rsidRPr="005731D9">
        <w:rPr>
          <w:sz w:val="18"/>
        </w:rPr>
        <w:t xml:space="preserve">) </w:t>
      </w:r>
      <w:r w:rsidR="00A86398" w:rsidRPr="004409F1">
        <w:rPr>
          <w:rFonts w:cs="Times New Roman"/>
          <w:sz w:val="18"/>
          <w:szCs w:val="18"/>
        </w:rPr>
        <w:t>)</w:t>
      </w:r>
      <w:proofErr w:type="gramEnd"/>
      <w:r w:rsidR="00A86398" w:rsidRPr="004409F1">
        <w:rPr>
          <w:rFonts w:cs="Times New Roman"/>
          <w:sz w:val="18"/>
          <w:szCs w:val="18"/>
        </w:rPr>
        <w:t xml:space="preserve"> 120121</w:t>
      </w:r>
      <w:r w:rsidRPr="005731D9">
        <w:rPr>
          <w:sz w:val="18"/>
        </w:rPr>
        <w:t xml:space="preserve">.docx </w:t>
      </w:r>
    </w:p>
    <w:p w14:paraId="05FC6AD7" w14:textId="77777777" w:rsidR="00611DAA" w:rsidRDefault="00611DAA" w:rsidP="00611DAA">
      <w:pPr>
        <w:rPr>
          <w:rFonts w:eastAsiaTheme="minorHAnsi"/>
          <w:b/>
        </w:rPr>
      </w:pPr>
      <w:bookmarkStart w:id="127" w:name="_Ref25223962"/>
      <w:bookmarkEnd w:id="125"/>
      <w:r>
        <w:rPr>
          <w:rFonts w:eastAsiaTheme="minorHAnsi"/>
          <w:b/>
        </w:rPr>
        <w:br w:type="page"/>
      </w:r>
    </w:p>
    <w:p w14:paraId="3F9B7334" w14:textId="77777777" w:rsidR="00611DAA" w:rsidRPr="00D153A2" w:rsidRDefault="00611DAA" w:rsidP="00611DAA">
      <w:pPr>
        <w:jc w:val="center"/>
        <w:rPr>
          <w:rFonts w:eastAsiaTheme="minorHAnsi"/>
          <w:b/>
        </w:rPr>
      </w:pPr>
      <w:r>
        <w:rPr>
          <w:rFonts w:eastAsiaTheme="minorHAnsi"/>
          <w:b/>
        </w:rPr>
        <w:lastRenderedPageBreak/>
        <w:t>[</w:t>
      </w:r>
      <w:r w:rsidRPr="00D153A2">
        <w:rPr>
          <w:rFonts w:eastAsiaTheme="minorHAnsi"/>
          <w:b/>
        </w:rPr>
        <w:t xml:space="preserve">EXHIBIT </w:t>
      </w:r>
      <w:r>
        <w:rPr>
          <w:rFonts w:eastAsiaTheme="minorHAnsi"/>
          <w:b/>
        </w:rPr>
        <w:t>1]</w:t>
      </w:r>
    </w:p>
    <w:p w14:paraId="499F551A" w14:textId="77777777" w:rsidR="00611DAA" w:rsidRPr="00A7677D" w:rsidRDefault="00611DAA" w:rsidP="00611DAA">
      <w:pPr>
        <w:jc w:val="center"/>
        <w:rPr>
          <w:rFonts w:eastAsiaTheme="minorHAnsi" w:cs="Times New Roman"/>
          <w:b/>
          <w:szCs w:val="22"/>
        </w:rPr>
      </w:pPr>
      <w:r>
        <w:rPr>
          <w:rFonts w:eastAsiaTheme="minorHAnsi" w:cs="Times New Roman"/>
          <w:b/>
          <w:szCs w:val="22"/>
        </w:rPr>
        <w:t>Products</w:t>
      </w:r>
      <w:r w:rsidRPr="00A7677D">
        <w:rPr>
          <w:rFonts w:eastAsiaTheme="minorHAnsi" w:cs="Times New Roman"/>
          <w:b/>
          <w:szCs w:val="22"/>
        </w:rPr>
        <w:t xml:space="preserve"> </w:t>
      </w:r>
      <w:r>
        <w:rPr>
          <w:rFonts w:eastAsiaTheme="minorHAnsi" w:cs="Times New Roman"/>
          <w:b/>
          <w:szCs w:val="22"/>
        </w:rPr>
        <w:t>and Pricing</w:t>
      </w:r>
    </w:p>
    <w:sdt>
      <w:sdtPr>
        <w:rPr>
          <w:rFonts w:cs="Times New Roman"/>
          <w:szCs w:val="22"/>
        </w:rPr>
        <w:id w:val="-202868454"/>
        <w:placeholder>
          <w:docPart w:val="7F86FE11001F4535AA7CF20F5EA97B8E"/>
        </w:placeholder>
      </w:sdtPr>
      <w:sdtEndPr>
        <w:rPr>
          <w:u w:val="single"/>
        </w:rPr>
      </w:sdtEndPr>
      <w:sdtContent>
        <w:p w14:paraId="00909DAB" w14:textId="77777777" w:rsidR="00611DAA" w:rsidRPr="00A7677D" w:rsidRDefault="00611DAA" w:rsidP="00611DAA">
          <w:pPr>
            <w:jc w:val="center"/>
            <w:rPr>
              <w:rFonts w:cs="Times New Roman"/>
              <w:szCs w:val="22"/>
            </w:rPr>
          </w:pPr>
        </w:p>
        <w:p w14:paraId="46FD46B8" w14:textId="77777777" w:rsidR="00611DAA" w:rsidRPr="00A7677D" w:rsidRDefault="00611DAA" w:rsidP="00611DAA">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7"/>
            <w:gridCol w:w="1643"/>
            <w:gridCol w:w="1760"/>
            <w:gridCol w:w="850"/>
            <w:gridCol w:w="1060"/>
            <w:gridCol w:w="1048"/>
          </w:tblGrid>
          <w:tr w:rsidR="00611DAA" w:rsidRPr="005731D9" w14:paraId="6196BB09" w14:textId="5B305FED" w:rsidTr="00585E74">
            <w:trPr>
              <w:trHeight w:val="288"/>
            </w:trPr>
            <w:tc>
              <w:tcPr>
                <w:tcW w:w="1838" w:type="dxa"/>
                <w:shd w:val="clear" w:color="000000" w:fill="000000"/>
                <w:vAlign w:val="center"/>
              </w:tcPr>
              <w:p w14:paraId="7D8ED104"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Product ID</w:t>
                </w:r>
              </w:p>
            </w:tc>
            <w:tc>
              <w:tcPr>
                <w:tcW w:w="2312" w:type="dxa"/>
                <w:shd w:val="clear" w:color="000000" w:fill="000000"/>
                <w:vAlign w:val="center"/>
                <w:hideMark/>
              </w:tcPr>
              <w:p w14:paraId="6AF57964"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Description</w:t>
                </w:r>
              </w:p>
            </w:tc>
            <w:tc>
              <w:tcPr>
                <w:tcW w:w="1643" w:type="dxa"/>
                <w:shd w:val="clear" w:color="000000" w:fill="000000"/>
                <w:vAlign w:val="center"/>
                <w:hideMark/>
              </w:tcPr>
              <w:p w14:paraId="663EE3BE"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Manufacturer</w:t>
                </w:r>
              </w:p>
            </w:tc>
            <w:tc>
              <w:tcPr>
                <w:tcW w:w="1760" w:type="dxa"/>
                <w:shd w:val="clear" w:color="000000" w:fill="000000"/>
                <w:vAlign w:val="center"/>
                <w:hideMark/>
              </w:tcPr>
              <w:p w14:paraId="15B3D7F4"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UOM</w:t>
                </w:r>
              </w:p>
            </w:tc>
            <w:tc>
              <w:tcPr>
                <w:tcW w:w="1107" w:type="dxa"/>
                <w:shd w:val="clear" w:color="000000" w:fill="000000"/>
                <w:vAlign w:val="center"/>
                <w:hideMark/>
              </w:tcPr>
              <w:p w14:paraId="2F705CA5"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QTY</w:t>
                </w:r>
              </w:p>
            </w:tc>
            <w:tc>
              <w:tcPr>
                <w:tcW w:w="1060" w:type="dxa"/>
                <w:shd w:val="clear" w:color="000000" w:fill="000000"/>
                <w:vAlign w:val="center"/>
                <w:hideMark/>
              </w:tcPr>
              <w:p w14:paraId="049EF7D8" w14:textId="77777777" w:rsidR="00611DAA" w:rsidRPr="005731D9" w:rsidRDefault="00611DAA" w:rsidP="00585E74">
                <w:pPr>
                  <w:jc w:val="center"/>
                  <w:rPr>
                    <w:rFonts w:cs="Times New Roman"/>
                    <w:b/>
                    <w:bCs/>
                    <w:color w:val="FFFFFF"/>
                    <w:szCs w:val="22"/>
                  </w:rPr>
                </w:pPr>
                <w:r w:rsidRPr="005731D9">
                  <w:rPr>
                    <w:rFonts w:cs="Times New Roman"/>
                    <w:b/>
                    <w:bCs/>
                    <w:color w:val="FFFFFF"/>
                    <w:szCs w:val="22"/>
                  </w:rPr>
                  <w:t>Price</w:t>
                </w:r>
              </w:p>
            </w:tc>
            <w:tc>
              <w:tcPr>
                <w:tcW w:w="737" w:type="dxa"/>
                <w:shd w:val="clear" w:color="000000" w:fill="000000"/>
              </w:tcPr>
              <w:p w14:paraId="1D570B7D" w14:textId="2E1522EF" w:rsidR="00C02711" w:rsidRDefault="00C02711" w:rsidP="00D72A97">
                <w:pPr>
                  <w:jc w:val="center"/>
                  <w:rPr>
                    <w:rFonts w:cs="Times New Roman"/>
                    <w:b/>
                    <w:bCs/>
                    <w:color w:val="FFFFFF"/>
                    <w:szCs w:val="22"/>
                  </w:rPr>
                </w:pPr>
                <w:r>
                  <w:rPr>
                    <w:rFonts w:cs="Times New Roman"/>
                    <w:b/>
                    <w:bCs/>
                    <w:color w:val="FFFFFF"/>
                    <w:szCs w:val="22"/>
                  </w:rPr>
                  <w:t>Discount</w:t>
                </w:r>
              </w:p>
            </w:tc>
          </w:tr>
          <w:tr w:rsidR="00BE1571" w:rsidRPr="005731D9" w14:paraId="1C7939A7" w14:textId="64F7CCD7" w:rsidTr="003627DF">
            <w:trPr>
              <w:trHeight w:val="386"/>
            </w:trPr>
            <w:tc>
              <w:tcPr>
                <w:tcW w:w="1420" w:type="dxa"/>
                <w:vAlign w:val="center"/>
              </w:tcPr>
              <w:p w14:paraId="6E92307E" w14:textId="77777777" w:rsidR="00611DAA" w:rsidRPr="005731D9" w:rsidRDefault="00611DAA" w:rsidP="00585E74">
                <w:pPr>
                  <w:jc w:val="center"/>
                  <w:rPr>
                    <w:rFonts w:cs="Times New Roman"/>
                    <w:color w:val="000000"/>
                    <w:szCs w:val="22"/>
                  </w:rPr>
                </w:pPr>
                <w:permStart w:id="897589934" w:edGrp="everyone" w:colFirst="0" w:colLast="0"/>
                <w:permStart w:id="226632782" w:edGrp="everyone" w:colFirst="1" w:colLast="1"/>
                <w:permStart w:id="245257732" w:edGrp="everyone" w:colFirst="2" w:colLast="2"/>
                <w:permStart w:id="267190335" w:edGrp="everyone" w:colFirst="3" w:colLast="3"/>
                <w:permStart w:id="52047564" w:edGrp="everyone" w:colFirst="4" w:colLast="4"/>
                <w:permStart w:id="2019499399" w:edGrp="everyone" w:colFirst="5" w:colLast="5"/>
                <w:permStart w:id="1955474070" w:edGrp="everyone" w:colFirst="6" w:colLast="6"/>
              </w:p>
            </w:tc>
            <w:tc>
              <w:tcPr>
                <w:tcW w:w="1824" w:type="dxa"/>
                <w:shd w:val="clear" w:color="auto" w:fill="auto"/>
                <w:vAlign w:val="center"/>
              </w:tcPr>
              <w:p w14:paraId="795B4503" w14:textId="77777777" w:rsidR="00611DAA" w:rsidRPr="005731D9" w:rsidRDefault="00611DAA" w:rsidP="00585E74">
                <w:pPr>
                  <w:jc w:val="center"/>
                  <w:rPr>
                    <w:rFonts w:cs="Times New Roman"/>
                    <w:color w:val="000000"/>
                    <w:szCs w:val="22"/>
                  </w:rPr>
                </w:pPr>
              </w:p>
            </w:tc>
            <w:tc>
              <w:tcPr>
                <w:tcW w:w="1643" w:type="dxa"/>
                <w:shd w:val="clear" w:color="auto" w:fill="auto"/>
                <w:noWrap/>
                <w:vAlign w:val="center"/>
              </w:tcPr>
              <w:p w14:paraId="3D736C04" w14:textId="77777777" w:rsidR="00611DAA" w:rsidRPr="005731D9" w:rsidRDefault="00611DAA" w:rsidP="00585E74">
                <w:pPr>
                  <w:jc w:val="center"/>
                  <w:rPr>
                    <w:rFonts w:cs="Times New Roman"/>
                    <w:color w:val="000000"/>
                    <w:szCs w:val="22"/>
                  </w:rPr>
                </w:pPr>
              </w:p>
            </w:tc>
            <w:tc>
              <w:tcPr>
                <w:tcW w:w="1760" w:type="dxa"/>
                <w:shd w:val="clear" w:color="auto" w:fill="auto"/>
                <w:noWrap/>
                <w:vAlign w:val="center"/>
              </w:tcPr>
              <w:p w14:paraId="1003ACE6"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780CA60E" w14:textId="77777777" w:rsidR="00611DAA" w:rsidRPr="005731D9" w:rsidRDefault="00611DAA" w:rsidP="00585E74">
                <w:pPr>
                  <w:jc w:val="center"/>
                  <w:rPr>
                    <w:rFonts w:cs="Times New Roman"/>
                    <w:szCs w:val="22"/>
                  </w:rPr>
                </w:pPr>
              </w:p>
            </w:tc>
            <w:tc>
              <w:tcPr>
                <w:tcW w:w="1060" w:type="dxa"/>
                <w:shd w:val="clear" w:color="auto" w:fill="auto"/>
                <w:noWrap/>
                <w:vAlign w:val="center"/>
              </w:tcPr>
              <w:p w14:paraId="184B5143" w14:textId="77777777" w:rsidR="00611DAA" w:rsidRPr="005731D9" w:rsidRDefault="00611DAA" w:rsidP="00585E74">
                <w:pPr>
                  <w:jc w:val="right"/>
                  <w:rPr>
                    <w:rFonts w:cs="Times New Roman"/>
                    <w:color w:val="000000"/>
                    <w:szCs w:val="22"/>
                  </w:rPr>
                </w:pPr>
              </w:p>
            </w:tc>
            <w:tc>
              <w:tcPr>
                <w:tcW w:w="737" w:type="dxa"/>
              </w:tcPr>
              <w:p w14:paraId="23081C42" w14:textId="77777777" w:rsidR="00C02711" w:rsidRPr="005731D9" w:rsidRDefault="00C02711" w:rsidP="00D72A97">
                <w:pPr>
                  <w:jc w:val="right"/>
                  <w:rPr>
                    <w:rFonts w:cs="Times New Roman"/>
                    <w:color w:val="000000"/>
                    <w:szCs w:val="22"/>
                  </w:rPr>
                </w:pPr>
              </w:p>
            </w:tc>
          </w:tr>
          <w:tr w:rsidR="00BE1571" w:rsidRPr="005731D9" w14:paraId="0DA415E6" w14:textId="1E6E3567" w:rsidTr="00BE1571">
            <w:trPr>
              <w:trHeight w:val="288"/>
            </w:trPr>
            <w:tc>
              <w:tcPr>
                <w:tcW w:w="1420" w:type="dxa"/>
                <w:vAlign w:val="center"/>
              </w:tcPr>
              <w:p w14:paraId="71A58BFD" w14:textId="77777777" w:rsidR="00611DAA" w:rsidRPr="005731D9" w:rsidRDefault="00611DAA" w:rsidP="00585E74">
                <w:pPr>
                  <w:jc w:val="center"/>
                  <w:rPr>
                    <w:rFonts w:cs="Times New Roman"/>
                    <w:color w:val="000000"/>
                    <w:szCs w:val="22"/>
                  </w:rPr>
                </w:pPr>
                <w:permStart w:id="1404522306" w:edGrp="everyone" w:colFirst="0" w:colLast="0"/>
                <w:permStart w:id="504782397" w:edGrp="everyone" w:colFirst="1" w:colLast="1"/>
                <w:permStart w:id="1186887466" w:edGrp="everyone" w:colFirst="2" w:colLast="2"/>
                <w:permStart w:id="2019697779" w:edGrp="everyone" w:colFirst="3" w:colLast="3"/>
                <w:permStart w:id="703795808" w:edGrp="everyone" w:colFirst="4" w:colLast="4"/>
                <w:permStart w:id="1238333352" w:edGrp="everyone" w:colFirst="5" w:colLast="5"/>
                <w:permStart w:id="1641042855" w:edGrp="everyone" w:colFirst="6" w:colLast="6"/>
                <w:permEnd w:id="897589934"/>
                <w:permEnd w:id="226632782"/>
                <w:permEnd w:id="245257732"/>
                <w:permEnd w:id="267190335"/>
                <w:permEnd w:id="52047564"/>
                <w:permEnd w:id="2019499399"/>
                <w:permEnd w:id="1955474070"/>
              </w:p>
            </w:tc>
            <w:tc>
              <w:tcPr>
                <w:tcW w:w="1824" w:type="dxa"/>
                <w:shd w:val="clear" w:color="auto" w:fill="auto"/>
                <w:vAlign w:val="center"/>
              </w:tcPr>
              <w:p w14:paraId="76F85E52" w14:textId="77777777" w:rsidR="00611DAA" w:rsidRPr="005731D9" w:rsidRDefault="00611DAA" w:rsidP="00585E74">
                <w:pPr>
                  <w:jc w:val="center"/>
                  <w:rPr>
                    <w:rFonts w:cs="Times New Roman"/>
                    <w:color w:val="000000"/>
                    <w:szCs w:val="22"/>
                  </w:rPr>
                </w:pPr>
              </w:p>
            </w:tc>
            <w:tc>
              <w:tcPr>
                <w:tcW w:w="1643" w:type="dxa"/>
                <w:shd w:val="clear" w:color="auto" w:fill="auto"/>
                <w:noWrap/>
                <w:vAlign w:val="center"/>
              </w:tcPr>
              <w:p w14:paraId="314761E8" w14:textId="77777777" w:rsidR="00611DAA" w:rsidRPr="005731D9" w:rsidRDefault="00611DAA" w:rsidP="00585E74">
                <w:pPr>
                  <w:jc w:val="center"/>
                  <w:rPr>
                    <w:rFonts w:cs="Times New Roman"/>
                    <w:color w:val="000000"/>
                    <w:szCs w:val="22"/>
                  </w:rPr>
                </w:pPr>
              </w:p>
            </w:tc>
            <w:tc>
              <w:tcPr>
                <w:tcW w:w="1760" w:type="dxa"/>
                <w:shd w:val="clear" w:color="auto" w:fill="auto"/>
                <w:noWrap/>
                <w:vAlign w:val="center"/>
              </w:tcPr>
              <w:p w14:paraId="1A83CD56"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4D691DBB" w14:textId="77777777" w:rsidR="00611DAA" w:rsidRPr="005731D9" w:rsidRDefault="00611DAA" w:rsidP="00585E74">
                <w:pPr>
                  <w:jc w:val="center"/>
                  <w:rPr>
                    <w:rFonts w:cs="Times New Roman"/>
                    <w:szCs w:val="22"/>
                  </w:rPr>
                </w:pPr>
              </w:p>
            </w:tc>
            <w:tc>
              <w:tcPr>
                <w:tcW w:w="1060" w:type="dxa"/>
                <w:shd w:val="clear" w:color="auto" w:fill="auto"/>
                <w:noWrap/>
                <w:vAlign w:val="center"/>
              </w:tcPr>
              <w:p w14:paraId="54A65F55" w14:textId="77777777" w:rsidR="00611DAA" w:rsidRPr="005731D9" w:rsidRDefault="00611DAA" w:rsidP="00585E74">
                <w:pPr>
                  <w:jc w:val="right"/>
                  <w:rPr>
                    <w:rFonts w:cs="Times New Roman"/>
                    <w:color w:val="000000"/>
                    <w:szCs w:val="22"/>
                  </w:rPr>
                </w:pPr>
              </w:p>
            </w:tc>
            <w:tc>
              <w:tcPr>
                <w:tcW w:w="737" w:type="dxa"/>
              </w:tcPr>
              <w:p w14:paraId="308776A4" w14:textId="77777777" w:rsidR="00C02711" w:rsidRPr="005731D9" w:rsidRDefault="00C02711" w:rsidP="00D72A97">
                <w:pPr>
                  <w:jc w:val="right"/>
                  <w:rPr>
                    <w:rFonts w:cs="Times New Roman"/>
                    <w:color w:val="000000"/>
                    <w:szCs w:val="22"/>
                  </w:rPr>
                </w:pPr>
              </w:p>
            </w:tc>
          </w:tr>
          <w:tr w:rsidR="00BE1571" w:rsidRPr="005731D9" w14:paraId="362FB37C" w14:textId="3F337FA5" w:rsidTr="00BE1571">
            <w:trPr>
              <w:trHeight w:val="288"/>
            </w:trPr>
            <w:tc>
              <w:tcPr>
                <w:tcW w:w="1420" w:type="dxa"/>
                <w:vAlign w:val="center"/>
              </w:tcPr>
              <w:p w14:paraId="6AE8E01C" w14:textId="77777777" w:rsidR="00611DAA" w:rsidRPr="005731D9" w:rsidRDefault="00611DAA" w:rsidP="00585E74">
                <w:pPr>
                  <w:jc w:val="center"/>
                  <w:rPr>
                    <w:rFonts w:cs="Times New Roman"/>
                    <w:color w:val="000000"/>
                    <w:szCs w:val="22"/>
                  </w:rPr>
                </w:pPr>
                <w:permStart w:id="1237591444" w:edGrp="everyone" w:colFirst="0" w:colLast="0"/>
                <w:permStart w:id="2118588130" w:edGrp="everyone" w:colFirst="1" w:colLast="1"/>
                <w:permStart w:id="511199190" w:edGrp="everyone" w:colFirst="2" w:colLast="2"/>
                <w:permStart w:id="673389430" w:edGrp="everyone" w:colFirst="3" w:colLast="3"/>
                <w:permStart w:id="1183740443" w:edGrp="everyone" w:colFirst="4" w:colLast="4"/>
                <w:permStart w:id="341276253" w:edGrp="everyone" w:colFirst="5" w:colLast="5"/>
                <w:permStart w:id="1802203639" w:edGrp="everyone" w:colFirst="6" w:colLast="6"/>
                <w:permEnd w:id="1404522306"/>
                <w:permEnd w:id="504782397"/>
                <w:permEnd w:id="1186887466"/>
                <w:permEnd w:id="2019697779"/>
                <w:permEnd w:id="703795808"/>
                <w:permEnd w:id="1238333352"/>
                <w:permEnd w:id="1641042855"/>
              </w:p>
            </w:tc>
            <w:tc>
              <w:tcPr>
                <w:tcW w:w="1824" w:type="dxa"/>
                <w:shd w:val="clear" w:color="auto" w:fill="auto"/>
                <w:vAlign w:val="center"/>
              </w:tcPr>
              <w:p w14:paraId="02EA7DEC"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78ED8200"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4AA12DD7"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24687AFB" w14:textId="77777777" w:rsidR="00611DAA" w:rsidRPr="005731D9" w:rsidRDefault="00611DAA" w:rsidP="00585E74">
                <w:pPr>
                  <w:jc w:val="center"/>
                  <w:rPr>
                    <w:rFonts w:cs="Times New Roman"/>
                    <w:szCs w:val="22"/>
                  </w:rPr>
                </w:pPr>
              </w:p>
            </w:tc>
            <w:tc>
              <w:tcPr>
                <w:tcW w:w="1060" w:type="dxa"/>
                <w:shd w:val="clear" w:color="auto" w:fill="auto"/>
                <w:vAlign w:val="center"/>
              </w:tcPr>
              <w:p w14:paraId="5742BBE9" w14:textId="77777777" w:rsidR="00611DAA" w:rsidRPr="005731D9" w:rsidRDefault="00611DAA" w:rsidP="00585E74">
                <w:pPr>
                  <w:jc w:val="right"/>
                  <w:rPr>
                    <w:rFonts w:cs="Times New Roman"/>
                    <w:color w:val="000000"/>
                    <w:szCs w:val="22"/>
                  </w:rPr>
                </w:pPr>
              </w:p>
            </w:tc>
            <w:tc>
              <w:tcPr>
                <w:tcW w:w="737" w:type="dxa"/>
              </w:tcPr>
              <w:p w14:paraId="27F08C80" w14:textId="77777777" w:rsidR="00C02711" w:rsidRPr="005731D9" w:rsidRDefault="00C02711" w:rsidP="00D72A97">
                <w:pPr>
                  <w:jc w:val="right"/>
                  <w:rPr>
                    <w:rFonts w:cs="Times New Roman"/>
                    <w:color w:val="000000"/>
                    <w:szCs w:val="22"/>
                  </w:rPr>
                </w:pPr>
              </w:p>
            </w:tc>
          </w:tr>
          <w:tr w:rsidR="00BE1571" w:rsidRPr="005731D9" w14:paraId="1E3D2A95" w14:textId="3FECD004" w:rsidTr="00BE1571">
            <w:trPr>
              <w:trHeight w:val="288"/>
            </w:trPr>
            <w:tc>
              <w:tcPr>
                <w:tcW w:w="1420" w:type="dxa"/>
                <w:vAlign w:val="center"/>
              </w:tcPr>
              <w:p w14:paraId="5F056DB8" w14:textId="77777777" w:rsidR="00611DAA" w:rsidRPr="005731D9" w:rsidRDefault="00611DAA" w:rsidP="00585E74">
                <w:pPr>
                  <w:jc w:val="center"/>
                  <w:rPr>
                    <w:rFonts w:cs="Times New Roman"/>
                    <w:color w:val="000000"/>
                    <w:szCs w:val="22"/>
                  </w:rPr>
                </w:pPr>
                <w:permStart w:id="499795005" w:edGrp="everyone" w:colFirst="0" w:colLast="0"/>
                <w:permStart w:id="172820803" w:edGrp="everyone" w:colFirst="1" w:colLast="1"/>
                <w:permStart w:id="857363986" w:edGrp="everyone" w:colFirst="2" w:colLast="2"/>
                <w:permStart w:id="1303191919" w:edGrp="everyone" w:colFirst="3" w:colLast="3"/>
                <w:permStart w:id="338768192" w:edGrp="everyone" w:colFirst="4" w:colLast="4"/>
                <w:permStart w:id="1259814317" w:edGrp="everyone" w:colFirst="5" w:colLast="5"/>
                <w:permStart w:id="392915201" w:edGrp="everyone" w:colFirst="6" w:colLast="6"/>
                <w:permEnd w:id="1237591444"/>
                <w:permEnd w:id="2118588130"/>
                <w:permEnd w:id="511199190"/>
                <w:permEnd w:id="673389430"/>
                <w:permEnd w:id="1183740443"/>
                <w:permEnd w:id="341276253"/>
                <w:permEnd w:id="1802203639"/>
              </w:p>
            </w:tc>
            <w:tc>
              <w:tcPr>
                <w:tcW w:w="1824" w:type="dxa"/>
                <w:shd w:val="clear" w:color="auto" w:fill="auto"/>
                <w:vAlign w:val="center"/>
              </w:tcPr>
              <w:p w14:paraId="6E4F053B"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68889D05"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5BFCBAEE"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099C2ECE" w14:textId="77777777" w:rsidR="00611DAA" w:rsidRPr="005731D9" w:rsidRDefault="00611DAA" w:rsidP="00585E74">
                <w:pPr>
                  <w:jc w:val="center"/>
                  <w:rPr>
                    <w:rFonts w:cs="Times New Roman"/>
                    <w:szCs w:val="22"/>
                  </w:rPr>
                </w:pPr>
              </w:p>
            </w:tc>
            <w:tc>
              <w:tcPr>
                <w:tcW w:w="1060" w:type="dxa"/>
                <w:shd w:val="clear" w:color="auto" w:fill="auto"/>
                <w:vAlign w:val="center"/>
              </w:tcPr>
              <w:p w14:paraId="47BC4F5B" w14:textId="77777777" w:rsidR="00611DAA" w:rsidRPr="005731D9" w:rsidRDefault="00611DAA" w:rsidP="00585E74">
                <w:pPr>
                  <w:jc w:val="right"/>
                  <w:rPr>
                    <w:rFonts w:cs="Times New Roman"/>
                    <w:color w:val="000000"/>
                    <w:szCs w:val="22"/>
                  </w:rPr>
                </w:pPr>
              </w:p>
            </w:tc>
            <w:tc>
              <w:tcPr>
                <w:tcW w:w="737" w:type="dxa"/>
              </w:tcPr>
              <w:p w14:paraId="1A32DCCD" w14:textId="77777777" w:rsidR="00C02711" w:rsidRPr="005731D9" w:rsidRDefault="00C02711" w:rsidP="00D72A97">
                <w:pPr>
                  <w:jc w:val="right"/>
                  <w:rPr>
                    <w:rFonts w:cs="Times New Roman"/>
                    <w:color w:val="000000"/>
                    <w:szCs w:val="22"/>
                  </w:rPr>
                </w:pPr>
              </w:p>
            </w:tc>
          </w:tr>
          <w:tr w:rsidR="00BE1571" w:rsidRPr="005731D9" w14:paraId="2E641FBC" w14:textId="7D8AB620" w:rsidTr="00BE1571">
            <w:trPr>
              <w:trHeight w:val="288"/>
            </w:trPr>
            <w:tc>
              <w:tcPr>
                <w:tcW w:w="1420" w:type="dxa"/>
                <w:vAlign w:val="center"/>
              </w:tcPr>
              <w:p w14:paraId="2B974569" w14:textId="77777777" w:rsidR="00611DAA" w:rsidRPr="005731D9" w:rsidRDefault="00611DAA" w:rsidP="00585E74">
                <w:pPr>
                  <w:jc w:val="center"/>
                  <w:rPr>
                    <w:rFonts w:cs="Times New Roman"/>
                    <w:color w:val="000000"/>
                    <w:szCs w:val="22"/>
                  </w:rPr>
                </w:pPr>
                <w:permStart w:id="1865161858" w:edGrp="everyone" w:colFirst="0" w:colLast="0"/>
                <w:permStart w:id="289353093" w:edGrp="everyone" w:colFirst="1" w:colLast="1"/>
                <w:permStart w:id="253386748" w:edGrp="everyone" w:colFirst="2" w:colLast="2"/>
                <w:permStart w:id="281180395" w:edGrp="everyone" w:colFirst="3" w:colLast="3"/>
                <w:permStart w:id="455218134" w:edGrp="everyone" w:colFirst="4" w:colLast="4"/>
                <w:permStart w:id="1538927997" w:edGrp="everyone" w:colFirst="5" w:colLast="5"/>
                <w:permStart w:id="1565083811" w:edGrp="everyone" w:colFirst="6" w:colLast="6"/>
                <w:permEnd w:id="499795005"/>
                <w:permEnd w:id="172820803"/>
                <w:permEnd w:id="857363986"/>
                <w:permEnd w:id="1303191919"/>
                <w:permEnd w:id="338768192"/>
                <w:permEnd w:id="1259814317"/>
                <w:permEnd w:id="392915201"/>
              </w:p>
            </w:tc>
            <w:tc>
              <w:tcPr>
                <w:tcW w:w="1824" w:type="dxa"/>
                <w:shd w:val="clear" w:color="auto" w:fill="auto"/>
                <w:vAlign w:val="center"/>
              </w:tcPr>
              <w:p w14:paraId="654E9839"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13329CB3"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17B23846"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2B25A694" w14:textId="77777777" w:rsidR="00611DAA" w:rsidRPr="005731D9" w:rsidRDefault="00611DAA" w:rsidP="00585E74">
                <w:pPr>
                  <w:jc w:val="center"/>
                  <w:rPr>
                    <w:rFonts w:cs="Times New Roman"/>
                    <w:szCs w:val="22"/>
                  </w:rPr>
                </w:pPr>
              </w:p>
            </w:tc>
            <w:tc>
              <w:tcPr>
                <w:tcW w:w="1060" w:type="dxa"/>
                <w:shd w:val="clear" w:color="auto" w:fill="auto"/>
                <w:vAlign w:val="center"/>
              </w:tcPr>
              <w:p w14:paraId="5E744ABD" w14:textId="77777777" w:rsidR="00611DAA" w:rsidRPr="005731D9" w:rsidRDefault="00611DAA" w:rsidP="00585E74">
                <w:pPr>
                  <w:jc w:val="right"/>
                  <w:rPr>
                    <w:rFonts w:cs="Times New Roman"/>
                    <w:color w:val="000000"/>
                    <w:szCs w:val="22"/>
                  </w:rPr>
                </w:pPr>
              </w:p>
            </w:tc>
            <w:tc>
              <w:tcPr>
                <w:tcW w:w="737" w:type="dxa"/>
              </w:tcPr>
              <w:p w14:paraId="32CE61ED" w14:textId="77777777" w:rsidR="00C02711" w:rsidRPr="005731D9" w:rsidRDefault="00C02711" w:rsidP="00D72A97">
                <w:pPr>
                  <w:jc w:val="right"/>
                  <w:rPr>
                    <w:rFonts w:cs="Times New Roman"/>
                    <w:color w:val="000000"/>
                    <w:szCs w:val="22"/>
                  </w:rPr>
                </w:pPr>
              </w:p>
            </w:tc>
          </w:tr>
          <w:tr w:rsidR="00BE1571" w:rsidRPr="005731D9" w14:paraId="38B43A38" w14:textId="5139F8A9" w:rsidTr="00BE1571">
            <w:trPr>
              <w:trHeight w:val="288"/>
            </w:trPr>
            <w:tc>
              <w:tcPr>
                <w:tcW w:w="1420" w:type="dxa"/>
                <w:vAlign w:val="center"/>
              </w:tcPr>
              <w:p w14:paraId="5222386D" w14:textId="77777777" w:rsidR="00611DAA" w:rsidRPr="005731D9" w:rsidRDefault="00611DAA" w:rsidP="00585E74">
                <w:pPr>
                  <w:jc w:val="center"/>
                  <w:rPr>
                    <w:rFonts w:cs="Times New Roman"/>
                    <w:color w:val="000000"/>
                    <w:szCs w:val="22"/>
                  </w:rPr>
                </w:pPr>
                <w:permStart w:id="118228895" w:edGrp="everyone" w:colFirst="0" w:colLast="0"/>
                <w:permStart w:id="368343912" w:edGrp="everyone" w:colFirst="1" w:colLast="1"/>
                <w:permStart w:id="1392923845" w:edGrp="everyone" w:colFirst="2" w:colLast="2"/>
                <w:permStart w:id="231424461" w:edGrp="everyone" w:colFirst="3" w:colLast="3"/>
                <w:permStart w:id="1943881401" w:edGrp="everyone" w:colFirst="4" w:colLast="4"/>
                <w:permStart w:id="560279048" w:edGrp="everyone" w:colFirst="5" w:colLast="5"/>
                <w:permStart w:id="588007422" w:edGrp="everyone" w:colFirst="6" w:colLast="6"/>
                <w:permEnd w:id="1865161858"/>
                <w:permEnd w:id="289353093"/>
                <w:permEnd w:id="253386748"/>
                <w:permEnd w:id="281180395"/>
                <w:permEnd w:id="455218134"/>
                <w:permEnd w:id="1538927997"/>
                <w:permEnd w:id="1565083811"/>
              </w:p>
            </w:tc>
            <w:tc>
              <w:tcPr>
                <w:tcW w:w="1824" w:type="dxa"/>
                <w:shd w:val="clear" w:color="auto" w:fill="auto"/>
                <w:vAlign w:val="center"/>
              </w:tcPr>
              <w:p w14:paraId="05DB923B"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538592BC"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465B2411"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31837DFD" w14:textId="77777777" w:rsidR="00611DAA" w:rsidRPr="005731D9" w:rsidRDefault="00611DAA" w:rsidP="00585E74">
                <w:pPr>
                  <w:jc w:val="center"/>
                  <w:rPr>
                    <w:rFonts w:cs="Times New Roman"/>
                    <w:szCs w:val="22"/>
                  </w:rPr>
                </w:pPr>
              </w:p>
            </w:tc>
            <w:tc>
              <w:tcPr>
                <w:tcW w:w="1060" w:type="dxa"/>
                <w:shd w:val="clear" w:color="auto" w:fill="auto"/>
                <w:vAlign w:val="center"/>
              </w:tcPr>
              <w:p w14:paraId="1C851646" w14:textId="77777777" w:rsidR="00611DAA" w:rsidRPr="005731D9" w:rsidRDefault="00611DAA" w:rsidP="00585E74">
                <w:pPr>
                  <w:jc w:val="right"/>
                  <w:rPr>
                    <w:rFonts w:cs="Times New Roman"/>
                    <w:color w:val="000000"/>
                    <w:szCs w:val="22"/>
                  </w:rPr>
                </w:pPr>
              </w:p>
            </w:tc>
            <w:tc>
              <w:tcPr>
                <w:tcW w:w="737" w:type="dxa"/>
              </w:tcPr>
              <w:p w14:paraId="49E73E7B" w14:textId="77777777" w:rsidR="00C02711" w:rsidRPr="005731D9" w:rsidRDefault="00C02711" w:rsidP="00D72A97">
                <w:pPr>
                  <w:jc w:val="right"/>
                  <w:rPr>
                    <w:rFonts w:cs="Times New Roman"/>
                    <w:color w:val="000000"/>
                    <w:szCs w:val="22"/>
                  </w:rPr>
                </w:pPr>
              </w:p>
            </w:tc>
          </w:tr>
          <w:tr w:rsidR="00BE1571" w:rsidRPr="005731D9" w14:paraId="00BCEE08" w14:textId="1BCA492F" w:rsidTr="00BE1571">
            <w:trPr>
              <w:trHeight w:val="288"/>
            </w:trPr>
            <w:tc>
              <w:tcPr>
                <w:tcW w:w="1420" w:type="dxa"/>
                <w:vAlign w:val="center"/>
              </w:tcPr>
              <w:p w14:paraId="752A586C" w14:textId="77777777" w:rsidR="00611DAA" w:rsidRPr="005731D9" w:rsidRDefault="00611DAA" w:rsidP="00585E74">
                <w:pPr>
                  <w:jc w:val="center"/>
                  <w:rPr>
                    <w:rFonts w:cs="Times New Roman"/>
                    <w:color w:val="000000"/>
                    <w:szCs w:val="22"/>
                  </w:rPr>
                </w:pPr>
                <w:permStart w:id="399130858" w:edGrp="everyone" w:colFirst="0" w:colLast="0"/>
                <w:permStart w:id="329928876" w:edGrp="everyone" w:colFirst="1" w:colLast="1"/>
                <w:permStart w:id="1990329366" w:edGrp="everyone" w:colFirst="2" w:colLast="2"/>
                <w:permStart w:id="764766866" w:edGrp="everyone" w:colFirst="3" w:colLast="3"/>
                <w:permStart w:id="2039708212" w:edGrp="everyone" w:colFirst="4" w:colLast="4"/>
                <w:permStart w:id="1892304142" w:edGrp="everyone" w:colFirst="5" w:colLast="5"/>
                <w:permStart w:id="1887784690" w:edGrp="everyone" w:colFirst="6" w:colLast="6"/>
                <w:permEnd w:id="118228895"/>
                <w:permEnd w:id="368343912"/>
                <w:permEnd w:id="1392923845"/>
                <w:permEnd w:id="231424461"/>
                <w:permEnd w:id="1943881401"/>
                <w:permEnd w:id="560279048"/>
                <w:permEnd w:id="588007422"/>
              </w:p>
            </w:tc>
            <w:tc>
              <w:tcPr>
                <w:tcW w:w="1824" w:type="dxa"/>
                <w:shd w:val="clear" w:color="auto" w:fill="auto"/>
                <w:vAlign w:val="center"/>
              </w:tcPr>
              <w:p w14:paraId="748F1E84"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3192B4C0"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642CFAE5"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2CA21888" w14:textId="77777777" w:rsidR="00611DAA" w:rsidRPr="005731D9" w:rsidRDefault="00611DAA" w:rsidP="00585E74">
                <w:pPr>
                  <w:jc w:val="center"/>
                  <w:rPr>
                    <w:rFonts w:cs="Times New Roman"/>
                    <w:szCs w:val="22"/>
                  </w:rPr>
                </w:pPr>
              </w:p>
            </w:tc>
            <w:tc>
              <w:tcPr>
                <w:tcW w:w="1060" w:type="dxa"/>
                <w:shd w:val="clear" w:color="auto" w:fill="auto"/>
                <w:vAlign w:val="center"/>
              </w:tcPr>
              <w:p w14:paraId="6193DE1D" w14:textId="77777777" w:rsidR="00611DAA" w:rsidRPr="005731D9" w:rsidRDefault="00611DAA" w:rsidP="00585E74">
                <w:pPr>
                  <w:jc w:val="right"/>
                  <w:rPr>
                    <w:rFonts w:cs="Times New Roman"/>
                    <w:color w:val="000000"/>
                    <w:szCs w:val="22"/>
                  </w:rPr>
                </w:pPr>
              </w:p>
            </w:tc>
            <w:tc>
              <w:tcPr>
                <w:tcW w:w="737" w:type="dxa"/>
              </w:tcPr>
              <w:p w14:paraId="1B7DFC9D" w14:textId="77777777" w:rsidR="00C02711" w:rsidRPr="005731D9" w:rsidRDefault="00C02711" w:rsidP="00D72A97">
                <w:pPr>
                  <w:jc w:val="right"/>
                  <w:rPr>
                    <w:rFonts w:cs="Times New Roman"/>
                    <w:color w:val="000000"/>
                    <w:szCs w:val="22"/>
                  </w:rPr>
                </w:pPr>
              </w:p>
            </w:tc>
          </w:tr>
          <w:tr w:rsidR="00BE1571" w:rsidRPr="005731D9" w14:paraId="56370689" w14:textId="751A212B" w:rsidTr="00BE1571">
            <w:trPr>
              <w:trHeight w:val="288"/>
            </w:trPr>
            <w:tc>
              <w:tcPr>
                <w:tcW w:w="1420" w:type="dxa"/>
                <w:vAlign w:val="center"/>
              </w:tcPr>
              <w:p w14:paraId="6B04672B" w14:textId="77777777" w:rsidR="00611DAA" w:rsidRPr="005731D9" w:rsidRDefault="00611DAA" w:rsidP="00585E74">
                <w:pPr>
                  <w:jc w:val="center"/>
                  <w:rPr>
                    <w:rFonts w:cs="Times New Roman"/>
                    <w:color w:val="000000"/>
                    <w:szCs w:val="22"/>
                  </w:rPr>
                </w:pPr>
                <w:permStart w:id="763127705" w:edGrp="everyone" w:colFirst="0" w:colLast="0"/>
                <w:permStart w:id="1413689018" w:edGrp="everyone" w:colFirst="1" w:colLast="1"/>
                <w:permStart w:id="1173574759" w:edGrp="everyone" w:colFirst="2" w:colLast="2"/>
                <w:permStart w:id="1403333556" w:edGrp="everyone" w:colFirst="3" w:colLast="3"/>
                <w:permStart w:id="118897407" w:edGrp="everyone" w:colFirst="4" w:colLast="4"/>
                <w:permStart w:id="1659534897" w:edGrp="everyone" w:colFirst="5" w:colLast="5"/>
                <w:permStart w:id="253853591" w:edGrp="everyone" w:colFirst="6" w:colLast="6"/>
                <w:permEnd w:id="399130858"/>
                <w:permEnd w:id="329928876"/>
                <w:permEnd w:id="1990329366"/>
                <w:permEnd w:id="764766866"/>
                <w:permEnd w:id="2039708212"/>
                <w:permEnd w:id="1892304142"/>
                <w:permEnd w:id="1887784690"/>
              </w:p>
            </w:tc>
            <w:tc>
              <w:tcPr>
                <w:tcW w:w="1824" w:type="dxa"/>
                <w:shd w:val="clear" w:color="auto" w:fill="auto"/>
                <w:vAlign w:val="center"/>
              </w:tcPr>
              <w:p w14:paraId="22F6DAA7"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732F0B9C"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6EDD62CB"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3E240127" w14:textId="77777777" w:rsidR="00611DAA" w:rsidRPr="005731D9" w:rsidRDefault="00611DAA" w:rsidP="00585E74">
                <w:pPr>
                  <w:jc w:val="center"/>
                  <w:rPr>
                    <w:rFonts w:cs="Times New Roman"/>
                    <w:szCs w:val="22"/>
                  </w:rPr>
                </w:pPr>
              </w:p>
            </w:tc>
            <w:tc>
              <w:tcPr>
                <w:tcW w:w="1060" w:type="dxa"/>
                <w:shd w:val="clear" w:color="auto" w:fill="auto"/>
                <w:vAlign w:val="center"/>
              </w:tcPr>
              <w:p w14:paraId="064D154E" w14:textId="77777777" w:rsidR="00611DAA" w:rsidRPr="005731D9" w:rsidRDefault="00611DAA" w:rsidP="00585E74">
                <w:pPr>
                  <w:jc w:val="right"/>
                  <w:rPr>
                    <w:rFonts w:cs="Times New Roman"/>
                    <w:color w:val="000000"/>
                    <w:szCs w:val="22"/>
                  </w:rPr>
                </w:pPr>
              </w:p>
            </w:tc>
            <w:tc>
              <w:tcPr>
                <w:tcW w:w="737" w:type="dxa"/>
              </w:tcPr>
              <w:p w14:paraId="760753CF" w14:textId="77777777" w:rsidR="00C02711" w:rsidRPr="005731D9" w:rsidRDefault="00C02711" w:rsidP="00D72A97">
                <w:pPr>
                  <w:jc w:val="right"/>
                  <w:rPr>
                    <w:rFonts w:cs="Times New Roman"/>
                    <w:color w:val="000000"/>
                    <w:szCs w:val="22"/>
                  </w:rPr>
                </w:pPr>
              </w:p>
            </w:tc>
          </w:tr>
          <w:tr w:rsidR="00BE1571" w:rsidRPr="005731D9" w14:paraId="5D584BB3" w14:textId="6A495311" w:rsidTr="00BE1571">
            <w:trPr>
              <w:trHeight w:val="288"/>
            </w:trPr>
            <w:tc>
              <w:tcPr>
                <w:tcW w:w="1420" w:type="dxa"/>
                <w:vAlign w:val="center"/>
              </w:tcPr>
              <w:p w14:paraId="18028E43" w14:textId="77777777" w:rsidR="00611DAA" w:rsidRPr="005731D9" w:rsidRDefault="00611DAA" w:rsidP="00585E74">
                <w:pPr>
                  <w:jc w:val="center"/>
                  <w:rPr>
                    <w:rFonts w:cs="Times New Roman"/>
                    <w:color w:val="000000"/>
                    <w:szCs w:val="22"/>
                  </w:rPr>
                </w:pPr>
                <w:permStart w:id="1610287366" w:edGrp="everyone" w:colFirst="0" w:colLast="0"/>
                <w:permStart w:id="1185053465" w:edGrp="everyone" w:colFirst="1" w:colLast="1"/>
                <w:permStart w:id="834929077" w:edGrp="everyone" w:colFirst="2" w:colLast="2"/>
                <w:permStart w:id="704141979" w:edGrp="everyone" w:colFirst="3" w:colLast="3"/>
                <w:permStart w:id="2013153637" w:edGrp="everyone" w:colFirst="4" w:colLast="4"/>
                <w:permStart w:id="697899837" w:edGrp="everyone" w:colFirst="5" w:colLast="5"/>
                <w:permStart w:id="1889079562" w:edGrp="everyone" w:colFirst="6" w:colLast="6"/>
                <w:permEnd w:id="763127705"/>
                <w:permEnd w:id="1413689018"/>
                <w:permEnd w:id="1173574759"/>
                <w:permEnd w:id="1403333556"/>
                <w:permEnd w:id="118897407"/>
                <w:permEnd w:id="1659534897"/>
                <w:permEnd w:id="253853591"/>
              </w:p>
            </w:tc>
            <w:tc>
              <w:tcPr>
                <w:tcW w:w="1824" w:type="dxa"/>
                <w:shd w:val="clear" w:color="auto" w:fill="auto"/>
                <w:vAlign w:val="center"/>
              </w:tcPr>
              <w:p w14:paraId="351867AC"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044E0855"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40A245FF"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2C642C6B" w14:textId="77777777" w:rsidR="00611DAA" w:rsidRPr="005731D9" w:rsidRDefault="00611DAA" w:rsidP="00585E74">
                <w:pPr>
                  <w:jc w:val="center"/>
                  <w:rPr>
                    <w:rFonts w:cs="Times New Roman"/>
                    <w:szCs w:val="22"/>
                  </w:rPr>
                </w:pPr>
              </w:p>
            </w:tc>
            <w:tc>
              <w:tcPr>
                <w:tcW w:w="1060" w:type="dxa"/>
                <w:shd w:val="clear" w:color="auto" w:fill="auto"/>
                <w:vAlign w:val="center"/>
              </w:tcPr>
              <w:p w14:paraId="1A08C41D" w14:textId="77777777" w:rsidR="00611DAA" w:rsidRPr="005731D9" w:rsidRDefault="00611DAA" w:rsidP="00585E74">
                <w:pPr>
                  <w:jc w:val="right"/>
                  <w:rPr>
                    <w:rFonts w:cs="Times New Roman"/>
                    <w:color w:val="000000"/>
                    <w:szCs w:val="22"/>
                  </w:rPr>
                </w:pPr>
              </w:p>
            </w:tc>
            <w:tc>
              <w:tcPr>
                <w:tcW w:w="737" w:type="dxa"/>
              </w:tcPr>
              <w:p w14:paraId="02D10953" w14:textId="77777777" w:rsidR="00C02711" w:rsidRPr="005731D9" w:rsidRDefault="00C02711" w:rsidP="00D72A97">
                <w:pPr>
                  <w:jc w:val="right"/>
                  <w:rPr>
                    <w:rFonts w:cs="Times New Roman"/>
                    <w:color w:val="000000"/>
                    <w:szCs w:val="22"/>
                  </w:rPr>
                </w:pPr>
              </w:p>
            </w:tc>
          </w:tr>
          <w:tr w:rsidR="00BE1571" w:rsidRPr="005731D9" w14:paraId="77FBBABA" w14:textId="429332A2" w:rsidTr="00BE1571">
            <w:trPr>
              <w:trHeight w:val="288"/>
            </w:trPr>
            <w:tc>
              <w:tcPr>
                <w:tcW w:w="1420" w:type="dxa"/>
                <w:vAlign w:val="center"/>
              </w:tcPr>
              <w:p w14:paraId="1F5CF097" w14:textId="77777777" w:rsidR="00611DAA" w:rsidRPr="005731D9" w:rsidRDefault="00611DAA" w:rsidP="00585E74">
                <w:pPr>
                  <w:jc w:val="center"/>
                  <w:rPr>
                    <w:rFonts w:cs="Times New Roman"/>
                    <w:color w:val="000000"/>
                    <w:szCs w:val="22"/>
                  </w:rPr>
                </w:pPr>
                <w:permStart w:id="1257594380" w:edGrp="everyone" w:colFirst="0" w:colLast="0"/>
                <w:permStart w:id="145968239" w:edGrp="everyone" w:colFirst="1" w:colLast="1"/>
                <w:permStart w:id="597323737" w:edGrp="everyone" w:colFirst="2" w:colLast="2"/>
                <w:permStart w:id="222169268" w:edGrp="everyone" w:colFirst="3" w:colLast="3"/>
                <w:permStart w:id="585187496" w:edGrp="everyone" w:colFirst="4" w:colLast="4"/>
                <w:permStart w:id="664025636" w:edGrp="everyone" w:colFirst="5" w:colLast="5"/>
                <w:permStart w:id="1841701295" w:edGrp="everyone" w:colFirst="6" w:colLast="6"/>
                <w:permEnd w:id="1610287366"/>
                <w:permEnd w:id="1185053465"/>
                <w:permEnd w:id="834929077"/>
                <w:permEnd w:id="704141979"/>
                <w:permEnd w:id="2013153637"/>
                <w:permEnd w:id="697899837"/>
                <w:permEnd w:id="1889079562"/>
              </w:p>
            </w:tc>
            <w:tc>
              <w:tcPr>
                <w:tcW w:w="1824" w:type="dxa"/>
                <w:shd w:val="clear" w:color="auto" w:fill="auto"/>
                <w:vAlign w:val="center"/>
              </w:tcPr>
              <w:p w14:paraId="4B868D2C"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03E2B34B"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2B0503B6"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7A6C312F" w14:textId="77777777" w:rsidR="00611DAA" w:rsidRPr="005731D9" w:rsidRDefault="00611DAA" w:rsidP="00585E74">
                <w:pPr>
                  <w:jc w:val="center"/>
                  <w:rPr>
                    <w:rFonts w:cs="Times New Roman"/>
                    <w:szCs w:val="22"/>
                  </w:rPr>
                </w:pPr>
              </w:p>
            </w:tc>
            <w:tc>
              <w:tcPr>
                <w:tcW w:w="1060" w:type="dxa"/>
                <w:shd w:val="clear" w:color="auto" w:fill="auto"/>
                <w:vAlign w:val="center"/>
              </w:tcPr>
              <w:p w14:paraId="23A7D0A3" w14:textId="77777777" w:rsidR="00611DAA" w:rsidRPr="005731D9" w:rsidRDefault="00611DAA" w:rsidP="00585E74">
                <w:pPr>
                  <w:jc w:val="right"/>
                  <w:rPr>
                    <w:rFonts w:cs="Times New Roman"/>
                    <w:color w:val="000000"/>
                    <w:szCs w:val="22"/>
                  </w:rPr>
                </w:pPr>
              </w:p>
            </w:tc>
            <w:tc>
              <w:tcPr>
                <w:tcW w:w="737" w:type="dxa"/>
              </w:tcPr>
              <w:p w14:paraId="70C78871" w14:textId="77777777" w:rsidR="00C02711" w:rsidRPr="005731D9" w:rsidRDefault="00C02711" w:rsidP="00D72A97">
                <w:pPr>
                  <w:jc w:val="right"/>
                  <w:rPr>
                    <w:rFonts w:cs="Times New Roman"/>
                    <w:color w:val="000000"/>
                    <w:szCs w:val="22"/>
                  </w:rPr>
                </w:pPr>
              </w:p>
            </w:tc>
          </w:tr>
          <w:tr w:rsidR="00BE1571" w:rsidRPr="005731D9" w14:paraId="47173883" w14:textId="31F40535" w:rsidTr="00BE1571">
            <w:trPr>
              <w:trHeight w:val="288"/>
            </w:trPr>
            <w:tc>
              <w:tcPr>
                <w:tcW w:w="1420" w:type="dxa"/>
                <w:vAlign w:val="center"/>
              </w:tcPr>
              <w:p w14:paraId="0F3776A5" w14:textId="77777777" w:rsidR="00611DAA" w:rsidRPr="005731D9" w:rsidRDefault="00611DAA" w:rsidP="00585E74">
                <w:pPr>
                  <w:jc w:val="center"/>
                  <w:rPr>
                    <w:rFonts w:cs="Times New Roman"/>
                    <w:color w:val="000000"/>
                    <w:szCs w:val="22"/>
                  </w:rPr>
                </w:pPr>
                <w:permStart w:id="1365383157" w:edGrp="everyone" w:colFirst="0" w:colLast="0"/>
                <w:permStart w:id="1633246386" w:edGrp="everyone" w:colFirst="1" w:colLast="1"/>
                <w:permStart w:id="325151397" w:edGrp="everyone" w:colFirst="2" w:colLast="2"/>
                <w:permStart w:id="1781471329" w:edGrp="everyone" w:colFirst="3" w:colLast="3"/>
                <w:permStart w:id="2084788756" w:edGrp="everyone" w:colFirst="4" w:colLast="4"/>
                <w:permStart w:id="1211720538" w:edGrp="everyone" w:colFirst="5" w:colLast="5"/>
                <w:permStart w:id="1796766393" w:edGrp="everyone" w:colFirst="6" w:colLast="6"/>
                <w:permEnd w:id="1257594380"/>
                <w:permEnd w:id="145968239"/>
                <w:permEnd w:id="597323737"/>
                <w:permEnd w:id="222169268"/>
                <w:permEnd w:id="585187496"/>
                <w:permEnd w:id="664025636"/>
                <w:permEnd w:id="1841701295"/>
              </w:p>
            </w:tc>
            <w:tc>
              <w:tcPr>
                <w:tcW w:w="1824" w:type="dxa"/>
                <w:shd w:val="clear" w:color="auto" w:fill="auto"/>
                <w:vAlign w:val="center"/>
              </w:tcPr>
              <w:p w14:paraId="5DCF6232"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77F6F23A"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57B781A5"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35F58A68" w14:textId="77777777" w:rsidR="00611DAA" w:rsidRPr="005731D9" w:rsidRDefault="00611DAA" w:rsidP="00585E74">
                <w:pPr>
                  <w:jc w:val="center"/>
                  <w:rPr>
                    <w:rFonts w:cs="Times New Roman"/>
                    <w:szCs w:val="22"/>
                  </w:rPr>
                </w:pPr>
              </w:p>
            </w:tc>
            <w:tc>
              <w:tcPr>
                <w:tcW w:w="1060" w:type="dxa"/>
                <w:shd w:val="clear" w:color="auto" w:fill="auto"/>
                <w:vAlign w:val="center"/>
              </w:tcPr>
              <w:p w14:paraId="27CB8E1A" w14:textId="77777777" w:rsidR="00611DAA" w:rsidRPr="005731D9" w:rsidRDefault="00611DAA" w:rsidP="00585E74">
                <w:pPr>
                  <w:jc w:val="right"/>
                  <w:rPr>
                    <w:rFonts w:cs="Times New Roman"/>
                    <w:color w:val="000000"/>
                    <w:szCs w:val="22"/>
                  </w:rPr>
                </w:pPr>
              </w:p>
            </w:tc>
            <w:tc>
              <w:tcPr>
                <w:tcW w:w="737" w:type="dxa"/>
              </w:tcPr>
              <w:p w14:paraId="39C472E5" w14:textId="77777777" w:rsidR="00C02711" w:rsidRPr="005731D9" w:rsidRDefault="00C02711" w:rsidP="00D72A97">
                <w:pPr>
                  <w:jc w:val="right"/>
                  <w:rPr>
                    <w:rFonts w:cs="Times New Roman"/>
                    <w:color w:val="000000"/>
                    <w:szCs w:val="22"/>
                  </w:rPr>
                </w:pPr>
              </w:p>
            </w:tc>
          </w:tr>
          <w:tr w:rsidR="00BE1571" w:rsidRPr="005731D9" w14:paraId="202850ED" w14:textId="1B2DF742" w:rsidTr="00BE1571">
            <w:trPr>
              <w:trHeight w:val="288"/>
            </w:trPr>
            <w:tc>
              <w:tcPr>
                <w:tcW w:w="1420" w:type="dxa"/>
                <w:vAlign w:val="center"/>
              </w:tcPr>
              <w:p w14:paraId="60DFD4DA" w14:textId="77777777" w:rsidR="00611DAA" w:rsidRPr="005731D9" w:rsidRDefault="00611DAA" w:rsidP="00585E74">
                <w:pPr>
                  <w:jc w:val="center"/>
                  <w:rPr>
                    <w:rFonts w:cs="Times New Roman"/>
                    <w:color w:val="000000"/>
                    <w:szCs w:val="22"/>
                  </w:rPr>
                </w:pPr>
                <w:permStart w:id="745034831" w:edGrp="everyone" w:colFirst="0" w:colLast="0"/>
                <w:permStart w:id="836196639" w:edGrp="everyone" w:colFirst="1" w:colLast="1"/>
                <w:permStart w:id="968704385" w:edGrp="everyone" w:colFirst="2" w:colLast="2"/>
                <w:permStart w:id="572479584" w:edGrp="everyone" w:colFirst="3" w:colLast="3"/>
                <w:permStart w:id="1975002340" w:edGrp="everyone" w:colFirst="4" w:colLast="4"/>
                <w:permStart w:id="874473483" w:edGrp="everyone" w:colFirst="5" w:colLast="5"/>
                <w:permStart w:id="287069136" w:edGrp="everyone" w:colFirst="6" w:colLast="6"/>
                <w:permEnd w:id="1365383157"/>
                <w:permEnd w:id="1633246386"/>
                <w:permEnd w:id="325151397"/>
                <w:permEnd w:id="1781471329"/>
                <w:permEnd w:id="2084788756"/>
                <w:permEnd w:id="1211720538"/>
                <w:permEnd w:id="1796766393"/>
              </w:p>
            </w:tc>
            <w:tc>
              <w:tcPr>
                <w:tcW w:w="1824" w:type="dxa"/>
                <w:shd w:val="clear" w:color="auto" w:fill="auto"/>
                <w:vAlign w:val="center"/>
              </w:tcPr>
              <w:p w14:paraId="05F5922E" w14:textId="77777777" w:rsidR="00611DAA" w:rsidRPr="005731D9" w:rsidRDefault="00611DAA" w:rsidP="00585E74">
                <w:pPr>
                  <w:jc w:val="center"/>
                  <w:rPr>
                    <w:rFonts w:cs="Times New Roman"/>
                    <w:color w:val="000000"/>
                    <w:szCs w:val="22"/>
                  </w:rPr>
                </w:pPr>
              </w:p>
            </w:tc>
            <w:tc>
              <w:tcPr>
                <w:tcW w:w="1643" w:type="dxa"/>
                <w:shd w:val="clear" w:color="auto" w:fill="auto"/>
                <w:vAlign w:val="center"/>
              </w:tcPr>
              <w:p w14:paraId="38F5A02A" w14:textId="77777777" w:rsidR="00611DAA" w:rsidRPr="005731D9" w:rsidRDefault="00611DAA" w:rsidP="00585E74">
                <w:pPr>
                  <w:jc w:val="center"/>
                  <w:rPr>
                    <w:rFonts w:cs="Times New Roman"/>
                    <w:color w:val="000000"/>
                    <w:szCs w:val="22"/>
                  </w:rPr>
                </w:pPr>
              </w:p>
            </w:tc>
            <w:tc>
              <w:tcPr>
                <w:tcW w:w="1760" w:type="dxa"/>
                <w:shd w:val="clear" w:color="auto" w:fill="auto"/>
                <w:vAlign w:val="center"/>
              </w:tcPr>
              <w:p w14:paraId="420E409A" w14:textId="77777777" w:rsidR="00611DAA" w:rsidRPr="005731D9" w:rsidRDefault="00611DAA" w:rsidP="00585E74">
                <w:pPr>
                  <w:jc w:val="center"/>
                  <w:rPr>
                    <w:rFonts w:cs="Times New Roman"/>
                    <w:color w:val="000000"/>
                    <w:szCs w:val="22"/>
                  </w:rPr>
                </w:pPr>
              </w:p>
            </w:tc>
            <w:tc>
              <w:tcPr>
                <w:tcW w:w="906" w:type="dxa"/>
                <w:shd w:val="clear" w:color="auto" w:fill="auto"/>
                <w:vAlign w:val="center"/>
              </w:tcPr>
              <w:p w14:paraId="37D12984" w14:textId="77777777" w:rsidR="00611DAA" w:rsidRPr="005731D9" w:rsidRDefault="00611DAA" w:rsidP="00585E74">
                <w:pPr>
                  <w:jc w:val="center"/>
                  <w:rPr>
                    <w:rFonts w:cs="Times New Roman"/>
                    <w:szCs w:val="22"/>
                  </w:rPr>
                </w:pPr>
              </w:p>
            </w:tc>
            <w:tc>
              <w:tcPr>
                <w:tcW w:w="1060" w:type="dxa"/>
                <w:shd w:val="clear" w:color="auto" w:fill="auto"/>
                <w:vAlign w:val="center"/>
              </w:tcPr>
              <w:p w14:paraId="6E32710F" w14:textId="77777777" w:rsidR="00611DAA" w:rsidRPr="005731D9" w:rsidRDefault="00611DAA" w:rsidP="00585E74">
                <w:pPr>
                  <w:jc w:val="right"/>
                  <w:rPr>
                    <w:rFonts w:cs="Times New Roman"/>
                    <w:color w:val="000000"/>
                    <w:szCs w:val="22"/>
                  </w:rPr>
                </w:pPr>
              </w:p>
            </w:tc>
            <w:tc>
              <w:tcPr>
                <w:tcW w:w="737" w:type="dxa"/>
              </w:tcPr>
              <w:p w14:paraId="6E787460" w14:textId="77777777" w:rsidR="00C02711" w:rsidRPr="005731D9" w:rsidRDefault="00C02711" w:rsidP="00D72A97">
                <w:pPr>
                  <w:jc w:val="right"/>
                  <w:rPr>
                    <w:rFonts w:cs="Times New Roman"/>
                    <w:color w:val="000000"/>
                    <w:szCs w:val="22"/>
                  </w:rPr>
                </w:pPr>
              </w:p>
            </w:tc>
          </w:tr>
        </w:tbl>
        <w:p w14:paraId="45B54CF8" w14:textId="77777777" w:rsidR="00611DAA" w:rsidRPr="00A7677D" w:rsidRDefault="003627DF" w:rsidP="00611DAA">
          <w:pPr>
            <w:rPr>
              <w:rFonts w:cs="Times New Roman"/>
              <w:szCs w:val="22"/>
              <w:u w:val="single"/>
            </w:rPr>
          </w:pPr>
        </w:p>
        <w:permEnd w:id="287069136" w:displacedByCustomXml="next"/>
        <w:permEnd w:id="874473483" w:displacedByCustomXml="next"/>
        <w:permEnd w:id="1975002340" w:displacedByCustomXml="next"/>
        <w:permEnd w:id="572479584" w:displacedByCustomXml="next"/>
        <w:permEnd w:id="968704385" w:displacedByCustomXml="next"/>
        <w:permEnd w:id="836196639" w:displacedByCustomXml="next"/>
        <w:permEnd w:id="745034831" w:displacedByCustomXml="next"/>
      </w:sdtContent>
    </w:sdt>
    <w:p w14:paraId="57569AC3" w14:textId="77777777" w:rsidR="00611DAA" w:rsidRPr="00A7677D" w:rsidRDefault="00611DAA" w:rsidP="00611DAA">
      <w:pPr>
        <w:rPr>
          <w:rFonts w:cs="Times New Roman"/>
          <w:szCs w:val="22"/>
          <w:u w:val="single"/>
        </w:rPr>
      </w:pPr>
    </w:p>
    <w:p w14:paraId="307C0E6C" w14:textId="77777777" w:rsidR="00611DAA" w:rsidRDefault="00611DAA" w:rsidP="00611DAA">
      <w:pPr>
        <w:rPr>
          <w:rFonts w:cs="Times New Roman"/>
          <w:b/>
          <w:szCs w:val="22"/>
        </w:rPr>
      </w:pPr>
      <w:bookmarkStart w:id="128" w:name="_Ref25223937"/>
      <w:r>
        <w:rPr>
          <w:rFonts w:cs="Times New Roman"/>
          <w:b/>
          <w:szCs w:val="22"/>
        </w:rPr>
        <w:br w:type="page"/>
      </w:r>
    </w:p>
    <w:p w14:paraId="22420813" w14:textId="77777777" w:rsidR="00611DAA" w:rsidRPr="00D153A2" w:rsidRDefault="00611DAA" w:rsidP="00611DAA">
      <w:pPr>
        <w:jc w:val="center"/>
      </w:pPr>
      <w:r>
        <w:rPr>
          <w:b/>
        </w:rPr>
        <w:lastRenderedPageBreak/>
        <w:t>[EXHIBIT 2]</w:t>
      </w:r>
    </w:p>
    <w:bookmarkEnd w:id="128"/>
    <w:p w14:paraId="5A3C7547" w14:textId="77777777" w:rsidR="00611DAA" w:rsidRPr="00D153A2" w:rsidRDefault="00611DAA" w:rsidP="00611DAA">
      <w:pPr>
        <w:keepNext/>
        <w:jc w:val="center"/>
        <w:outlineLvl w:val="0"/>
        <w:rPr>
          <w:b/>
        </w:rPr>
      </w:pPr>
      <w:r w:rsidRPr="00D153A2">
        <w:rPr>
          <w:b/>
        </w:rPr>
        <w:t>PRODUCT WARRANTY</w:t>
      </w:r>
    </w:p>
    <w:p w14:paraId="5C6BFD5B" w14:textId="77777777" w:rsidR="00611DAA" w:rsidRPr="00A7677D" w:rsidRDefault="00611DAA" w:rsidP="00611DAA">
      <w:pPr>
        <w:jc w:val="center"/>
        <w:rPr>
          <w:rFonts w:cs="Times New Roman"/>
          <w:b/>
          <w:szCs w:val="22"/>
        </w:rPr>
      </w:pPr>
    </w:p>
    <w:permStart w:id="1750470362" w:edGrp="everyone" w:displacedByCustomXml="next"/>
    <w:sdt>
      <w:sdtPr>
        <w:rPr>
          <w:rFonts w:cs="Times New Roman"/>
          <w:b/>
          <w:i/>
          <w:szCs w:val="22"/>
        </w:rPr>
        <w:id w:val="19290028"/>
        <w:placeholder>
          <w:docPart w:val="7F86FE11001F4535AA7CF20F5EA97B8E"/>
        </w:placeholder>
      </w:sdtPr>
      <w:sdtEndPr>
        <w:rPr>
          <w:b w:val="0"/>
          <w:i w:val="0"/>
        </w:rPr>
      </w:sdtEndPr>
      <w:sdtContent>
        <w:p w14:paraId="35E380B9" w14:textId="77777777" w:rsidR="00611DAA" w:rsidRPr="00D153A2" w:rsidRDefault="00611DAA" w:rsidP="00611DAA">
          <w:pPr>
            <w:jc w:val="center"/>
            <w:rPr>
              <w:b/>
              <w:i/>
            </w:rPr>
          </w:pPr>
          <w:r w:rsidRPr="00A7677D">
            <w:rPr>
              <w:rFonts w:cs="Times New Roman"/>
              <w:b/>
              <w:i/>
              <w:szCs w:val="22"/>
              <w:highlight w:val="yellow"/>
            </w:rPr>
            <w:t>[</w:t>
          </w:r>
          <w:proofErr w:type="gramStart"/>
          <w:r>
            <w:rPr>
              <w:rFonts w:cs="Times New Roman"/>
              <w:b/>
              <w:i/>
              <w:szCs w:val="22"/>
              <w:highlight w:val="yellow"/>
            </w:rPr>
            <w:t>or</w:t>
          </w:r>
          <w:proofErr w:type="gramEnd"/>
          <w:r>
            <w:rPr>
              <w:rFonts w:cs="Times New Roman"/>
              <w:b/>
              <w:i/>
              <w:szCs w:val="22"/>
              <w:highlight w:val="yellow"/>
            </w:rPr>
            <w:t xml:space="preserve"> </w:t>
          </w:r>
          <w:r w:rsidRPr="00D153A2">
            <w:rPr>
              <w:b/>
              <w:i/>
              <w:highlight w:val="yellow"/>
            </w:rPr>
            <w:t>insert manufacturer’s warranty]</w:t>
          </w:r>
        </w:p>
        <w:p w14:paraId="73CE0BED" w14:textId="77777777" w:rsidR="00611DAA" w:rsidRPr="00D153A2" w:rsidRDefault="00611DAA" w:rsidP="00611DAA">
          <w:pPr>
            <w:jc w:val="center"/>
            <w:rPr>
              <w:b/>
            </w:rPr>
          </w:pPr>
        </w:p>
        <w:p w14:paraId="42AC7151" w14:textId="77777777" w:rsidR="00611DAA" w:rsidRPr="00D153A2" w:rsidRDefault="00611DAA" w:rsidP="00611DAA">
          <w:pPr>
            <w:jc w:val="both"/>
          </w:pPr>
          <w:r w:rsidRPr="00D153A2">
            <w:t xml:space="preserve">Vendor warrants to its Customer that </w:t>
          </w:r>
          <w:r w:rsidRPr="00A7677D">
            <w:rPr>
              <w:rFonts w:cs="Times New Roman"/>
              <w:szCs w:val="22"/>
            </w:rPr>
            <w:t>Products</w:t>
          </w:r>
          <w:r w:rsidRPr="00D153A2">
            <w:t xml:space="preserve"> will be free from defects in material and workmanship and will meet the technical and performance specifications contained in applicable product data sheets and operation manuals published by Vendor specifically related to the </w:t>
          </w:r>
          <w:r w:rsidRPr="00A7677D">
            <w:rPr>
              <w:rFonts w:cs="Times New Roman"/>
              <w:szCs w:val="22"/>
            </w:rPr>
            <w:t>Product</w:t>
          </w:r>
          <w:r w:rsidRPr="00D153A2">
            <w:t xml:space="preserve"> as of the date of shipment.</w:t>
          </w:r>
        </w:p>
        <w:p w14:paraId="6C8411C1" w14:textId="77777777" w:rsidR="00611DAA" w:rsidRPr="00D153A2" w:rsidRDefault="00611DAA" w:rsidP="00611DAA">
          <w:pPr>
            <w:jc w:val="both"/>
          </w:pPr>
        </w:p>
        <w:p w14:paraId="21AA1772" w14:textId="77777777" w:rsidR="00611DAA" w:rsidRPr="00A7677D" w:rsidRDefault="003627DF" w:rsidP="00611DAA">
          <w:pPr>
            <w:jc w:val="both"/>
            <w:rPr>
              <w:rFonts w:cs="Times New Roman"/>
              <w:szCs w:val="22"/>
            </w:rPr>
          </w:pPr>
        </w:p>
      </w:sdtContent>
    </w:sdt>
    <w:permEnd w:id="1750470362"/>
    <w:p w14:paraId="15522D7C" w14:textId="77777777" w:rsidR="00611DAA" w:rsidRPr="00A7677D" w:rsidRDefault="00611DAA" w:rsidP="00611DAA">
      <w:pPr>
        <w:jc w:val="both"/>
        <w:rPr>
          <w:rFonts w:cs="Times New Roman"/>
          <w:szCs w:val="22"/>
        </w:rPr>
      </w:pPr>
    </w:p>
    <w:p w14:paraId="0CA7A2F3" w14:textId="77777777" w:rsidR="00611DAA" w:rsidRPr="00BE1571" w:rsidRDefault="00611DAA" w:rsidP="00BE1571">
      <w:pPr>
        <w:spacing w:after="160" w:line="259" w:lineRule="auto"/>
      </w:pPr>
    </w:p>
    <w:p w14:paraId="60D50845" w14:textId="77777777" w:rsidR="004409F1" w:rsidRDefault="004409F1" w:rsidP="00C02711">
      <w:pPr>
        <w:jc w:val="center"/>
        <w:rPr>
          <w:b/>
        </w:rPr>
      </w:pPr>
      <w:r>
        <w:rPr>
          <w:b/>
        </w:rPr>
        <w:br w:type="page"/>
      </w:r>
    </w:p>
    <w:p w14:paraId="67AB2CAF" w14:textId="77777777" w:rsidR="00C02711" w:rsidRPr="00D153A2" w:rsidRDefault="00C02711" w:rsidP="00C02711">
      <w:pPr>
        <w:jc w:val="center"/>
      </w:pPr>
      <w:r>
        <w:rPr>
          <w:b/>
        </w:rPr>
        <w:lastRenderedPageBreak/>
        <w:t>[EXHIBIT 3]</w:t>
      </w:r>
    </w:p>
    <w:p w14:paraId="2CDE2BD0" w14:textId="77777777" w:rsidR="00611DAA" w:rsidRPr="00BE1571" w:rsidRDefault="00611DAA" w:rsidP="00611DAA">
      <w:pPr>
        <w:jc w:val="center"/>
        <w:rPr>
          <w:b/>
        </w:rPr>
      </w:pPr>
      <w:r w:rsidRPr="00BE1571">
        <w:rPr>
          <w:b/>
        </w:rPr>
        <w:t>PRODUCT SUPPORT SERVICES</w:t>
      </w:r>
    </w:p>
    <w:p w14:paraId="6243962A" w14:textId="77777777" w:rsidR="00611DAA" w:rsidRPr="00BE1571" w:rsidRDefault="00611DAA" w:rsidP="00611DAA"/>
    <w:p w14:paraId="55E4ADA9" w14:textId="77777777" w:rsidR="00611DAA" w:rsidRPr="00BE1571" w:rsidRDefault="00611DAA" w:rsidP="00611DAA"/>
    <w:p w14:paraId="40E71585" w14:textId="77777777" w:rsidR="00611DAA" w:rsidRPr="00BE1571" w:rsidRDefault="00611DAA" w:rsidP="00611DAA">
      <w:pPr>
        <w:widowControl w:val="0"/>
        <w:autoSpaceDE w:val="0"/>
        <w:autoSpaceDN w:val="0"/>
        <w:jc w:val="both"/>
        <w:rPr>
          <w:rFonts w:eastAsia="Arial"/>
          <w:u w:val="single"/>
        </w:rPr>
      </w:pPr>
      <w:r w:rsidRPr="00BE1571">
        <w:rPr>
          <w:rFonts w:eastAsia="Arial"/>
          <w:u w:val="single"/>
        </w:rPr>
        <w:t>Products</w:t>
      </w:r>
    </w:p>
    <w:p w14:paraId="7C316315"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The list of Products in [Exhibit </w:t>
      </w:r>
      <w:r w:rsidRPr="00C02711">
        <w:rPr>
          <w:rFonts w:eastAsia="Arial" w:cs="Times New Roman"/>
          <w:szCs w:val="22"/>
          <w:lang w:bidi="en-US"/>
        </w:rPr>
        <w:t>1]</w:t>
      </w:r>
      <w:r w:rsidRPr="00C02711">
        <w:rPr>
          <w:rFonts w:eastAsia="Arial"/>
          <w:szCs w:val="22"/>
        </w:rPr>
        <w:t xml:space="preserve"> contains the generally anticipated items needed by Customer and the Parties’ agreed</w:t>
      </w:r>
      <w:r>
        <w:rPr>
          <w:rFonts w:eastAsia="Arial"/>
          <w:szCs w:val="22"/>
        </w:rPr>
        <w:t>-</w:t>
      </w:r>
      <w:r w:rsidRPr="00C02711">
        <w:rPr>
          <w:rFonts w:eastAsia="Arial"/>
          <w:szCs w:val="22"/>
        </w:rPr>
        <w:t xml:space="preserve">upon pricing. However, upon execution of this Agreement, Vendor will complete the Lawson add form for Customer that will consist of </w:t>
      </w:r>
      <w:r>
        <w:rPr>
          <w:rFonts w:eastAsia="Arial"/>
          <w:szCs w:val="22"/>
        </w:rPr>
        <w:t>catalog</w:t>
      </w:r>
      <w:r w:rsidRPr="00C02711">
        <w:rPr>
          <w:rFonts w:eastAsia="Arial"/>
          <w:szCs w:val="22"/>
        </w:rPr>
        <w:t>/manufacturer number, item descriptions, Global Trade Identification numbers, list price, and discounted pricing.</w:t>
      </w:r>
    </w:p>
    <w:p w14:paraId="0DB31FAF" w14:textId="77777777" w:rsidR="00611DAA" w:rsidRPr="00BE1571" w:rsidRDefault="00611DAA" w:rsidP="00611DAA">
      <w:pPr>
        <w:widowControl w:val="0"/>
        <w:autoSpaceDE w:val="0"/>
        <w:autoSpaceDN w:val="0"/>
        <w:jc w:val="both"/>
        <w:rPr>
          <w:rFonts w:eastAsia="Arial"/>
        </w:rPr>
      </w:pPr>
    </w:p>
    <w:p w14:paraId="2BD32436" w14:textId="77777777" w:rsidR="00611DAA" w:rsidRPr="00BE1571" w:rsidRDefault="00611DAA" w:rsidP="00611DAA">
      <w:pPr>
        <w:widowControl w:val="0"/>
        <w:autoSpaceDE w:val="0"/>
        <w:autoSpaceDN w:val="0"/>
        <w:jc w:val="both"/>
        <w:rPr>
          <w:rFonts w:eastAsia="Arial"/>
          <w:u w:val="single"/>
        </w:rPr>
      </w:pPr>
      <w:r w:rsidRPr="00BE1571">
        <w:rPr>
          <w:rFonts w:eastAsia="Arial"/>
          <w:u w:val="single"/>
        </w:rPr>
        <w:t xml:space="preserve">Additional Products or </w:t>
      </w:r>
      <w:r w:rsidRPr="00BE1571">
        <w:rPr>
          <w:u w:val="single"/>
        </w:rPr>
        <w:t xml:space="preserve">Product </w:t>
      </w:r>
      <w:r w:rsidRPr="00BE1571">
        <w:rPr>
          <w:rFonts w:eastAsia="Arial"/>
          <w:u w:val="single"/>
        </w:rPr>
        <w:t>Lines</w:t>
      </w:r>
    </w:p>
    <w:p w14:paraId="345C855B" w14:textId="77777777" w:rsidR="00611DAA" w:rsidRPr="00BE1571" w:rsidRDefault="00C02711" w:rsidP="00611DAA">
      <w:pPr>
        <w:widowControl w:val="0"/>
        <w:autoSpaceDE w:val="0"/>
        <w:autoSpaceDN w:val="0"/>
        <w:jc w:val="both"/>
        <w:rPr>
          <w:rFonts w:eastAsia="Arial"/>
        </w:rPr>
      </w:pPr>
      <w:r w:rsidRPr="00C02711">
        <w:rPr>
          <w:rFonts w:eastAsia="Arial"/>
          <w:szCs w:val="22"/>
        </w:rPr>
        <w:t xml:space="preserve">To the extent Customer needs additional items not listed in [Exhibit </w:t>
      </w:r>
      <w:r w:rsidRPr="00C02711">
        <w:rPr>
          <w:rFonts w:eastAsia="Arial" w:cs="Times New Roman"/>
          <w:szCs w:val="22"/>
          <w:lang w:bidi="en-US"/>
        </w:rPr>
        <w:t>1]</w:t>
      </w:r>
      <w:r w:rsidRPr="00C02711">
        <w:rPr>
          <w:rFonts w:eastAsia="Arial"/>
          <w:szCs w:val="22"/>
        </w:rPr>
        <w:t xml:space="preserve">, which Vendor is willing and able to provide, then Vendor will provide such items at the same percentage discount that Vendor is applying to the list of Products in [Exhibit </w:t>
      </w:r>
      <w:r w:rsidRPr="00C02711">
        <w:rPr>
          <w:rFonts w:eastAsia="Arial" w:cs="Times New Roman"/>
          <w:szCs w:val="22"/>
          <w:lang w:bidi="en-US"/>
        </w:rPr>
        <w:t>1]</w:t>
      </w:r>
      <w:r w:rsidRPr="00C02711">
        <w:rPr>
          <w:rFonts w:eastAsia="Arial"/>
          <w:szCs w:val="22"/>
        </w:rPr>
        <w:t xml:space="preserve">. If Vendor has alternate or new products or product lines than those listed in [Exhibit </w:t>
      </w:r>
      <w:r w:rsidRPr="00C02711">
        <w:rPr>
          <w:rFonts w:eastAsia="Arial" w:cs="Times New Roman"/>
          <w:szCs w:val="22"/>
          <w:lang w:bidi="en-US"/>
        </w:rPr>
        <w:t>1</w:t>
      </w:r>
      <w:proofErr w:type="gramStart"/>
      <w:r w:rsidRPr="00C02711">
        <w:rPr>
          <w:rFonts w:eastAsia="Arial" w:cs="Times New Roman"/>
          <w:szCs w:val="22"/>
          <w:lang w:bidi="en-US"/>
        </w:rPr>
        <w:t>]</w:t>
      </w:r>
      <w:r w:rsidRPr="00C02711">
        <w:rPr>
          <w:rFonts w:eastAsia="Arial"/>
          <w:szCs w:val="22"/>
        </w:rPr>
        <w:t xml:space="preserve">  which</w:t>
      </w:r>
      <w:proofErr w:type="gramEnd"/>
      <w:r w:rsidRPr="00C02711">
        <w:rPr>
          <w:rFonts w:eastAsia="Arial"/>
          <w:szCs w:val="22"/>
        </w:rPr>
        <w:t xml:space="preserve"> Vendor desires to provide to Customer, then such items must be approved in advance by Customer’s Surgical Services Leadership prior to Vendor providing them to Customer, and such items will be at the same percentage discount that Vendor applies to the list of Products in [Exhibit </w:t>
      </w:r>
      <w:r w:rsidRPr="00C02711">
        <w:rPr>
          <w:rFonts w:eastAsia="Arial" w:cs="Times New Roman"/>
          <w:szCs w:val="22"/>
          <w:lang w:bidi="en-US"/>
        </w:rPr>
        <w:t>1]</w:t>
      </w:r>
      <w:r w:rsidRPr="00C02711">
        <w:rPr>
          <w:rFonts w:eastAsia="Arial"/>
          <w:szCs w:val="22"/>
        </w:rPr>
        <w:t>.</w:t>
      </w:r>
      <w:r w:rsidR="00611DAA" w:rsidRPr="00BE1571">
        <w:rPr>
          <w:rFonts w:eastAsia="Arial"/>
        </w:rPr>
        <w:t xml:space="preserve"> </w:t>
      </w:r>
    </w:p>
    <w:p w14:paraId="5C74D3D1" w14:textId="77777777" w:rsidR="00611DAA" w:rsidRPr="00BE1571" w:rsidRDefault="00611DAA" w:rsidP="00611DAA">
      <w:pPr>
        <w:widowControl w:val="0"/>
        <w:autoSpaceDE w:val="0"/>
        <w:autoSpaceDN w:val="0"/>
        <w:jc w:val="both"/>
        <w:rPr>
          <w:rFonts w:eastAsia="Arial"/>
        </w:rPr>
      </w:pPr>
    </w:p>
    <w:p w14:paraId="08EED803" w14:textId="77777777" w:rsidR="00611DAA" w:rsidRPr="00BE1571" w:rsidRDefault="00611DAA" w:rsidP="00611DAA">
      <w:pPr>
        <w:rPr>
          <w:u w:val="single"/>
        </w:rPr>
      </w:pPr>
      <w:r w:rsidRPr="00BE1571">
        <w:rPr>
          <w:u w:val="single"/>
        </w:rPr>
        <w:t>Support Services</w:t>
      </w:r>
    </w:p>
    <w:p w14:paraId="4DE1B1D2" w14:textId="77777777" w:rsidR="00611DAA" w:rsidRPr="00BE1571" w:rsidRDefault="00611DAA" w:rsidP="00611DAA">
      <w:pPr>
        <w:widowControl w:val="0"/>
        <w:autoSpaceDE w:val="0"/>
        <w:autoSpaceDN w:val="0"/>
        <w:jc w:val="both"/>
        <w:rPr>
          <w:rFonts w:eastAsia="Arial"/>
        </w:rPr>
      </w:pPr>
      <w:r w:rsidRPr="00BE1571">
        <w:rPr>
          <w:rFonts w:eastAsia="Arial"/>
        </w:rPr>
        <w:t>Vendor will ensure instrument sets are provided to Customer’s Sterile Processing Department at least 24 hours prior to the procedure time designated by Customer, and Vendor shall provide count sheets for terminal sterilization. Vendor will provide clinical support for Customer’s operative cases and provide for the care and handling of Vendor instrument sets both prior to, and after procedures, in order to ensure appropriate instrument sets are available to Customer’s operating rooms and to provide clinical support for Customer’s scrub team in selecting items. Vendor shall bear the costs for missing, broken, or otherwise unusable instruments or instrumentation sets.</w:t>
      </w:r>
    </w:p>
    <w:p w14:paraId="666FB11C" w14:textId="77777777" w:rsidR="00611DAA" w:rsidRPr="00BE1571" w:rsidRDefault="00611DAA" w:rsidP="00611DAA">
      <w:pPr>
        <w:widowControl w:val="0"/>
        <w:autoSpaceDE w:val="0"/>
        <w:autoSpaceDN w:val="0"/>
        <w:jc w:val="both"/>
        <w:rPr>
          <w:rFonts w:eastAsia="Arial"/>
        </w:rPr>
      </w:pPr>
    </w:p>
    <w:p w14:paraId="65EA679F" w14:textId="77777777" w:rsidR="00611DAA" w:rsidRPr="00BE1571" w:rsidRDefault="00611DAA" w:rsidP="00611DAA">
      <w:pPr>
        <w:widowControl w:val="0"/>
        <w:autoSpaceDE w:val="0"/>
        <w:autoSpaceDN w:val="0"/>
        <w:jc w:val="both"/>
        <w:rPr>
          <w:rFonts w:eastAsia="Arial"/>
        </w:rPr>
      </w:pPr>
      <w:r w:rsidRPr="00BE1571">
        <w:rPr>
          <w:rFonts w:eastAsia="Arial"/>
        </w:rPr>
        <w:t xml:space="preserve">Vendor shall ensure its representative(s) are at Customer’s designated location in ample time prior to a procedure to assist with instrument setup and confirmation that all instrumentation is available for procedures (preferably prior to the patient entering the operating room). </w:t>
      </w:r>
    </w:p>
    <w:p w14:paraId="6C96208A" w14:textId="77777777" w:rsidR="00611DAA" w:rsidRPr="00BE1571" w:rsidRDefault="00611DAA" w:rsidP="00611DAA">
      <w:pPr>
        <w:widowControl w:val="0"/>
        <w:autoSpaceDE w:val="0"/>
        <w:autoSpaceDN w:val="0"/>
        <w:jc w:val="both"/>
        <w:rPr>
          <w:rFonts w:eastAsia="Arial"/>
        </w:rPr>
      </w:pPr>
    </w:p>
    <w:p w14:paraId="566B4FE8" w14:textId="77777777" w:rsidR="00611DAA" w:rsidRPr="00BE1571" w:rsidRDefault="00611DAA" w:rsidP="00611DAA">
      <w:pPr>
        <w:widowControl w:val="0"/>
        <w:autoSpaceDE w:val="0"/>
        <w:autoSpaceDN w:val="0"/>
        <w:jc w:val="both"/>
        <w:rPr>
          <w:rFonts w:eastAsia="Arial"/>
        </w:rPr>
      </w:pPr>
      <w:r w:rsidRPr="00BE1571">
        <w:rPr>
          <w:rFonts w:eastAsia="Arial"/>
        </w:rPr>
        <w:t>Vendor’s representative(s) must check into the vendor management system prior to a procedure and out of the vendor management system after the procedure, and they will use the Implant Management System (IMP) for any implants. Vendor’s representative(s) shall adhere to all of Customer’s policies when on-site at Customer’s facilities.</w:t>
      </w:r>
    </w:p>
    <w:p w14:paraId="6DE56832" w14:textId="77777777" w:rsidR="00611DAA" w:rsidRPr="00BE1571" w:rsidRDefault="00611DAA" w:rsidP="00611DAA">
      <w:pPr>
        <w:widowControl w:val="0"/>
        <w:autoSpaceDE w:val="0"/>
        <w:autoSpaceDN w:val="0"/>
        <w:jc w:val="both"/>
        <w:rPr>
          <w:rFonts w:eastAsia="Arial"/>
        </w:rPr>
      </w:pPr>
    </w:p>
    <w:p w14:paraId="14DB3C1B" w14:textId="77777777" w:rsidR="00611DAA" w:rsidRPr="00BE1571" w:rsidRDefault="00611DAA" w:rsidP="00611DAA">
      <w:pPr>
        <w:widowControl w:val="0"/>
        <w:autoSpaceDE w:val="0"/>
        <w:autoSpaceDN w:val="0"/>
        <w:jc w:val="both"/>
        <w:rPr>
          <w:rFonts w:eastAsia="Arial"/>
        </w:rPr>
      </w:pPr>
      <w:r w:rsidRPr="00BE1571">
        <w:rPr>
          <w:rFonts w:eastAsia="Arial"/>
        </w:rPr>
        <w:t>Immediately following a procedure, Vendor shall submit hard copies of all implants, billable, and/or non-billable to Customer’s surgery billing personnel or enter implants into the IPM system no later than 24 hours following a procedure.</w:t>
      </w:r>
    </w:p>
    <w:p w14:paraId="399D87B0" w14:textId="77777777" w:rsidR="00611DAA" w:rsidRPr="00BE1571" w:rsidRDefault="00611DAA" w:rsidP="00611DAA">
      <w:pPr>
        <w:widowControl w:val="0"/>
        <w:autoSpaceDE w:val="0"/>
        <w:autoSpaceDN w:val="0"/>
        <w:jc w:val="both"/>
      </w:pPr>
    </w:p>
    <w:p w14:paraId="0D9EF371" w14:textId="77777777" w:rsidR="00830F5E" w:rsidRPr="00830F5E" w:rsidRDefault="00830F5E" w:rsidP="00830F5E"/>
    <w:p w14:paraId="25EDF25F" w14:textId="77777777" w:rsidR="00830F5E" w:rsidRDefault="00830F5E" w:rsidP="00537E60">
      <w:pPr>
        <w:rPr>
          <w:rFonts w:cs="Times New Roman"/>
        </w:rPr>
      </w:pPr>
    </w:p>
    <w:p w14:paraId="3477E275" w14:textId="77777777" w:rsidR="005B09D6" w:rsidRPr="00EE4161" w:rsidRDefault="005B09D6" w:rsidP="00DB79C7">
      <w:pPr>
        <w:rPr>
          <w:rFonts w:cs="Times New Roman"/>
          <w:b/>
          <w:sz w:val="24"/>
          <w:szCs w:val="24"/>
        </w:rPr>
      </w:pPr>
      <w:r w:rsidRPr="00EE4161">
        <w:rPr>
          <w:rFonts w:cs="Times New Roman"/>
          <w:b/>
          <w:sz w:val="24"/>
          <w:szCs w:val="24"/>
        </w:rPr>
        <w:br w:type="page"/>
      </w:r>
    </w:p>
    <w:p w14:paraId="68DC131B" w14:textId="6B6B4766" w:rsidR="00611DAA" w:rsidRPr="0037131E" w:rsidRDefault="00611DAA" w:rsidP="00611DAA">
      <w:pPr>
        <w:jc w:val="center"/>
        <w:rPr>
          <w:rFonts w:cs="Times New Roman"/>
          <w:b/>
          <w:sz w:val="40"/>
          <w:szCs w:val="40"/>
        </w:rPr>
      </w:pPr>
      <w:r w:rsidRPr="0037131E">
        <w:rPr>
          <w:rFonts w:cs="Times New Roman"/>
          <w:b/>
          <w:sz w:val="40"/>
          <w:szCs w:val="40"/>
        </w:rPr>
        <w:lastRenderedPageBreak/>
        <w:t xml:space="preserve">Exhibit </w:t>
      </w:r>
      <w:r>
        <w:rPr>
          <w:rFonts w:cs="Times New Roman"/>
          <w:b/>
          <w:sz w:val="40"/>
          <w:szCs w:val="40"/>
        </w:rPr>
        <w:t>D</w:t>
      </w:r>
    </w:p>
    <w:bookmarkEnd w:id="96"/>
    <w:bookmarkEnd w:id="127"/>
    <w:p w14:paraId="5DD5DD48" w14:textId="77777777" w:rsidR="00611DAA" w:rsidRPr="0037131E" w:rsidRDefault="00611DAA" w:rsidP="00611DAA">
      <w:pPr>
        <w:jc w:val="center"/>
        <w:rPr>
          <w:rFonts w:cs="Times New Roman"/>
          <w:sz w:val="40"/>
          <w:szCs w:val="40"/>
        </w:rPr>
      </w:pPr>
      <w:r w:rsidRPr="0037131E">
        <w:rPr>
          <w:rFonts w:cs="Times New Roman"/>
          <w:b/>
          <w:sz w:val="40"/>
          <w:szCs w:val="40"/>
        </w:rPr>
        <w:t>Vendor Certification Form</w:t>
      </w:r>
    </w:p>
    <w:p w14:paraId="7096F143" w14:textId="6536CF4C" w:rsidR="00611DAA" w:rsidRPr="00BE1571" w:rsidRDefault="00BE1571" w:rsidP="00BE1571">
      <w:pPr>
        <w:spacing w:after="120"/>
        <w:jc w:val="center"/>
        <w:rPr>
          <w:b/>
          <w:sz w:val="28"/>
        </w:rPr>
      </w:pPr>
      <w:r w:rsidRPr="00BE1571">
        <w:rPr>
          <w:rFonts w:cs="Times New Roman"/>
          <w:b/>
          <w:sz w:val="28"/>
          <w:szCs w:val="28"/>
        </w:rPr>
        <w:t>RFP # 20</w:t>
      </w:r>
      <w:r w:rsidR="003627DF">
        <w:rPr>
          <w:rFonts w:cs="Times New Roman"/>
          <w:b/>
          <w:sz w:val="28"/>
          <w:szCs w:val="28"/>
        </w:rPr>
        <w:t>2</w:t>
      </w:r>
      <w:r w:rsidRPr="00BE1571">
        <w:rPr>
          <w:rFonts w:cs="Times New Roman"/>
          <w:b/>
          <w:sz w:val="28"/>
          <w:szCs w:val="28"/>
        </w:rPr>
        <w:t>1978316</w:t>
      </w:r>
      <w:r w:rsidRPr="00BE1571">
        <w:rPr>
          <w:b/>
          <w:sz w:val="28"/>
          <w:szCs w:val="28"/>
        </w:rPr>
        <w:t xml:space="preserve"> N</w:t>
      </w:r>
      <w:r w:rsidRPr="00BE1571">
        <w:rPr>
          <w:rFonts w:cs="Times New Roman"/>
          <w:b/>
          <w:sz w:val="28"/>
          <w:szCs w:val="28"/>
        </w:rPr>
        <w:t>erve Graft Implants and Supplies</w:t>
      </w:r>
    </w:p>
    <w:tbl>
      <w:tblPr>
        <w:tblW w:w="9810" w:type="dxa"/>
        <w:jc w:val="center"/>
        <w:tblLayout w:type="fixed"/>
        <w:tblLook w:val="0000" w:firstRow="0" w:lastRow="0" w:firstColumn="0" w:lastColumn="0" w:noHBand="0" w:noVBand="0"/>
      </w:tblPr>
      <w:tblGrid>
        <w:gridCol w:w="3200"/>
        <w:gridCol w:w="3080"/>
        <w:gridCol w:w="3530"/>
      </w:tblGrid>
      <w:tr w:rsidR="00611DAA" w:rsidRPr="0037131E" w14:paraId="7874D001" w14:textId="77777777" w:rsidTr="00585E74">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69B29CEF" w14:textId="77777777" w:rsidR="00611DAA" w:rsidRPr="0037131E" w:rsidRDefault="00611DAA" w:rsidP="00585E74">
            <w:pPr>
              <w:tabs>
                <w:tab w:val="left" w:pos="0"/>
              </w:tabs>
              <w:rPr>
                <w:rFonts w:cs="Times New Roman"/>
                <w:b/>
                <w:sz w:val="18"/>
                <w:szCs w:val="18"/>
              </w:rPr>
            </w:pPr>
            <w:permStart w:id="470318692" w:edGrp="everyone"/>
            <w:r w:rsidRPr="0037131E">
              <w:rPr>
                <w:rFonts w:cs="Times New Roman"/>
                <w:b/>
                <w:sz w:val="18"/>
                <w:szCs w:val="18"/>
              </w:rPr>
              <w:t>Instructions:</w:t>
            </w:r>
          </w:p>
          <w:p w14:paraId="043B77EF" w14:textId="77777777" w:rsidR="00611DAA" w:rsidRPr="0037131E" w:rsidRDefault="00611DAA" w:rsidP="00585E74">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611DAA" w:rsidRPr="0037131E" w14:paraId="5A8291F3" w14:textId="77777777" w:rsidTr="00585E74">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45CC1CE" w14:textId="77777777" w:rsidR="00611DAA" w:rsidRPr="0037131E" w:rsidRDefault="00611DAA" w:rsidP="00585E74">
            <w:pPr>
              <w:jc w:val="both"/>
              <w:rPr>
                <w:rFonts w:cs="Times New Roman"/>
                <w:sz w:val="18"/>
                <w:szCs w:val="18"/>
              </w:rPr>
            </w:pPr>
          </w:p>
          <w:p w14:paraId="6583D706" w14:textId="75CCCA69" w:rsidR="00611DAA" w:rsidRPr="0037131E" w:rsidRDefault="00611DAA" w:rsidP="00585E74">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8DAB6AA5BAA040168A8D0448137FE8A1"/>
                </w:placeholder>
              </w:sdtPr>
              <w:sdtEndPr/>
              <w:sdtContent>
                <w:sdt>
                  <w:sdtPr>
                    <w:rPr>
                      <w:rFonts w:cs="Times New Roman"/>
                      <w:sz w:val="18"/>
                      <w:szCs w:val="18"/>
                    </w:rPr>
                    <w:id w:val="655426280"/>
                    <w:placeholder>
                      <w:docPart w:val="313519A8C85740D5B1EEEA65C010D3D7"/>
                    </w:placeholder>
                  </w:sdtPr>
                  <w:sdtEndPr>
                    <w:rPr>
                      <w:u w:val="single"/>
                    </w:rPr>
                  </w:sdtEndPr>
                  <w:sdtContent>
                    <w:r w:rsidRPr="0037131E">
                      <w:rPr>
                        <w:rFonts w:cs="Times New Roman"/>
                        <w:szCs w:val="22"/>
                        <w:u w:val="single"/>
                      </w:rPr>
                      <w:tab/>
                    </w:r>
                  </w:sdtContent>
                </w:sdt>
              </w:sdtContent>
            </w:sdt>
          </w:p>
          <w:p w14:paraId="0DDCDD32" w14:textId="77777777" w:rsidR="00611DAA" w:rsidRPr="0037131E" w:rsidRDefault="00611DAA" w:rsidP="00585E74">
            <w:pPr>
              <w:tabs>
                <w:tab w:val="left" w:pos="9356"/>
              </w:tabs>
              <w:jc w:val="both"/>
              <w:rPr>
                <w:rFonts w:cs="Times New Roman"/>
                <w:sz w:val="18"/>
                <w:szCs w:val="18"/>
              </w:rPr>
            </w:pPr>
          </w:p>
          <w:p w14:paraId="6D1E7CBC" w14:textId="4F5A8E6F" w:rsidR="00611DAA" w:rsidRPr="0037131E" w:rsidRDefault="00611DAA" w:rsidP="00585E74">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939444242"/>
                <w:placeholder>
                  <w:docPart w:val="9A8ADCEF98364E1388405175217C6371"/>
                </w:placeholder>
              </w:sdtPr>
              <w:sdtEndPr>
                <w:rPr>
                  <w:u w:val="single"/>
                </w:rPr>
              </w:sdtEndPr>
              <w:sdtContent>
                <w:r w:rsidR="004C3FA3" w:rsidRPr="00EE4161">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12B823A123DE439D8A91301EA11C3B47"/>
                </w:placeholder>
              </w:sdtPr>
              <w:sdtEndPr/>
              <w:sdtContent>
                <w:r w:rsidRPr="0037131E">
                  <w:rPr>
                    <w:rFonts w:cs="Times New Roman"/>
                    <w:szCs w:val="22"/>
                    <w:u w:val="single"/>
                  </w:rPr>
                  <w:tab/>
                </w:r>
              </w:sdtContent>
            </w:sdt>
          </w:p>
          <w:p w14:paraId="45A433A1" w14:textId="77777777" w:rsidR="00611DAA" w:rsidRPr="0037131E" w:rsidRDefault="00611DAA" w:rsidP="00585E74">
            <w:pPr>
              <w:tabs>
                <w:tab w:val="left" w:pos="9356"/>
              </w:tabs>
              <w:jc w:val="both"/>
              <w:rPr>
                <w:rFonts w:cs="Times New Roman"/>
                <w:sz w:val="18"/>
                <w:szCs w:val="18"/>
              </w:rPr>
            </w:pPr>
          </w:p>
          <w:p w14:paraId="475D80BA" w14:textId="63D4826F"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2A4A9A9433114FA8A9AA46CA7B8E74BD"/>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69204638" w14:textId="77777777" w:rsidR="00611DAA" w:rsidRPr="0037131E" w:rsidRDefault="00611DAA" w:rsidP="00585E74">
            <w:pPr>
              <w:tabs>
                <w:tab w:val="left" w:pos="9356"/>
              </w:tabs>
              <w:jc w:val="both"/>
              <w:rPr>
                <w:rFonts w:cs="Times New Roman"/>
                <w:sz w:val="18"/>
                <w:szCs w:val="18"/>
              </w:rPr>
            </w:pPr>
          </w:p>
          <w:p w14:paraId="1632CCB4" w14:textId="2EA67D2D"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48E21993F9C44D53B1177DDAE0AED635"/>
                </w:placeholder>
              </w:sdtPr>
              <w:sdtEndPr/>
              <w:sdtContent>
                <w:sdt>
                  <w:sdtPr>
                    <w:rPr>
                      <w:rFonts w:cs="Times New Roman"/>
                      <w:sz w:val="18"/>
                      <w:szCs w:val="18"/>
                    </w:rPr>
                    <w:id w:val="1885204746"/>
                    <w:placeholder>
                      <w:docPart w:val="24958EE44272401D9BE17AFC343088A9"/>
                    </w:placeholder>
                  </w:sdtPr>
                  <w:sdtEndPr>
                    <w:rPr>
                      <w:u w:val="single"/>
                    </w:rPr>
                  </w:sdtEndPr>
                  <w:sdtContent>
                    <w:r w:rsidRPr="0037131E">
                      <w:rPr>
                        <w:rFonts w:cs="Times New Roman"/>
                        <w:szCs w:val="22"/>
                        <w:u w:val="single"/>
                      </w:rPr>
                      <w:tab/>
                    </w:r>
                  </w:sdtContent>
                </w:sdt>
              </w:sdtContent>
            </w:sdt>
          </w:p>
          <w:p w14:paraId="35E3E09F" w14:textId="77777777" w:rsidR="00611DAA" w:rsidRPr="0037131E" w:rsidRDefault="00611DAA" w:rsidP="00585E74">
            <w:pPr>
              <w:tabs>
                <w:tab w:val="left" w:pos="9356"/>
              </w:tabs>
              <w:jc w:val="both"/>
              <w:rPr>
                <w:rFonts w:cs="Times New Roman"/>
                <w:sz w:val="18"/>
                <w:szCs w:val="18"/>
              </w:rPr>
            </w:pPr>
          </w:p>
          <w:p w14:paraId="022CF554" w14:textId="5B383C90"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11B222A1E91C48AD8A2CE8B210C34353"/>
                </w:placeholder>
              </w:sdtPr>
              <w:sdtEndPr/>
              <w:sdtContent>
                <w:sdt>
                  <w:sdtPr>
                    <w:rPr>
                      <w:rFonts w:cs="Times New Roman"/>
                      <w:sz w:val="18"/>
                      <w:szCs w:val="18"/>
                    </w:rPr>
                    <w:id w:val="-1137024140"/>
                    <w:placeholder>
                      <w:docPart w:val="1F00DE453D7B4741AF486CE3E34898FF"/>
                    </w:placeholder>
                  </w:sdtPr>
                  <w:sdtEndPr>
                    <w:rPr>
                      <w:u w:val="single"/>
                    </w:rPr>
                  </w:sdtEndPr>
                  <w:sdtContent>
                    <w:r w:rsidRPr="0037131E">
                      <w:rPr>
                        <w:rFonts w:cs="Times New Roman"/>
                        <w:szCs w:val="22"/>
                        <w:u w:val="single"/>
                      </w:rPr>
                      <w:tab/>
                    </w:r>
                  </w:sdtContent>
                </w:sdt>
              </w:sdtContent>
            </w:sdt>
          </w:p>
          <w:p w14:paraId="11CC4886" w14:textId="77777777" w:rsidR="00611DAA" w:rsidRPr="0037131E" w:rsidRDefault="00611DAA" w:rsidP="00585E74">
            <w:pPr>
              <w:tabs>
                <w:tab w:val="left" w:pos="9356"/>
              </w:tabs>
              <w:jc w:val="both"/>
              <w:rPr>
                <w:rFonts w:cs="Times New Roman"/>
                <w:sz w:val="18"/>
                <w:szCs w:val="18"/>
              </w:rPr>
            </w:pPr>
          </w:p>
          <w:p w14:paraId="6506E837" w14:textId="28F4F6D8"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0BBFB4475B264937B359602459F7BA5E"/>
                </w:placeholder>
              </w:sdtPr>
              <w:sdtEndPr/>
              <w:sdtContent>
                <w:sdt>
                  <w:sdtPr>
                    <w:rPr>
                      <w:rFonts w:cs="Times New Roman"/>
                      <w:sz w:val="18"/>
                      <w:szCs w:val="18"/>
                    </w:rPr>
                    <w:id w:val="1414210439"/>
                    <w:placeholder>
                      <w:docPart w:val="E4DFF5D0CB5B4103BA1839965F6C8ED2"/>
                    </w:placeholder>
                  </w:sdtPr>
                  <w:sdtEndPr>
                    <w:rPr>
                      <w:u w:val="single"/>
                    </w:rPr>
                  </w:sdtEndPr>
                  <w:sdtContent>
                    <w:r w:rsidRPr="0037131E">
                      <w:rPr>
                        <w:rFonts w:cs="Times New Roman"/>
                        <w:szCs w:val="22"/>
                        <w:u w:val="single"/>
                      </w:rPr>
                      <w:tab/>
                    </w:r>
                  </w:sdtContent>
                </w:sdt>
              </w:sdtContent>
            </w:sdt>
          </w:p>
          <w:p w14:paraId="550764EA" w14:textId="77777777" w:rsidR="00611DAA" w:rsidRPr="0037131E" w:rsidRDefault="00611DAA" w:rsidP="00585E74">
            <w:pPr>
              <w:tabs>
                <w:tab w:val="left" w:pos="9356"/>
              </w:tabs>
              <w:jc w:val="both"/>
              <w:rPr>
                <w:rFonts w:cs="Times New Roman"/>
                <w:sz w:val="18"/>
                <w:szCs w:val="18"/>
              </w:rPr>
            </w:pPr>
          </w:p>
          <w:p w14:paraId="17B7442B" w14:textId="067E9E4F"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C1A87B46CE9B47DAA47B0F9B0D58097A"/>
                </w:placeholder>
              </w:sdtPr>
              <w:sdtEndPr/>
              <w:sdtContent>
                <w:sdt>
                  <w:sdtPr>
                    <w:rPr>
                      <w:rFonts w:cs="Times New Roman"/>
                      <w:sz w:val="18"/>
                      <w:szCs w:val="18"/>
                    </w:rPr>
                    <w:id w:val="-356429185"/>
                    <w:placeholder>
                      <w:docPart w:val="468E88D7AB2340F0BF8608CE21DB3D04"/>
                    </w:placeholder>
                  </w:sdtPr>
                  <w:sdtEndPr>
                    <w:rPr>
                      <w:u w:val="single"/>
                    </w:rPr>
                  </w:sdtEndPr>
                  <w:sdtContent>
                    <w:r w:rsidRPr="0037131E">
                      <w:rPr>
                        <w:rFonts w:cs="Times New Roman"/>
                        <w:szCs w:val="22"/>
                        <w:u w:val="single"/>
                      </w:rPr>
                      <w:tab/>
                    </w:r>
                  </w:sdtContent>
                </w:sdt>
              </w:sdtContent>
            </w:sdt>
          </w:p>
          <w:p w14:paraId="6CBEF352" w14:textId="77777777" w:rsidR="00611DAA" w:rsidRPr="0037131E" w:rsidRDefault="00611DAA" w:rsidP="00585E74">
            <w:pPr>
              <w:tabs>
                <w:tab w:val="left" w:pos="9356"/>
              </w:tabs>
              <w:jc w:val="both"/>
              <w:rPr>
                <w:rFonts w:cs="Times New Roman"/>
                <w:sz w:val="18"/>
                <w:szCs w:val="18"/>
              </w:rPr>
            </w:pPr>
          </w:p>
          <w:p w14:paraId="7489787D" w14:textId="77777777"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53FBE698331B48EC8F3790F9F6BA6543"/>
                </w:placeholder>
              </w:sdtPr>
              <w:sdtEndPr/>
              <w:sdtContent>
                <w:sdt>
                  <w:sdtPr>
                    <w:rPr>
                      <w:rFonts w:cs="Times New Roman"/>
                      <w:sz w:val="18"/>
                      <w:szCs w:val="18"/>
                    </w:rPr>
                    <w:id w:val="-1058167611"/>
                    <w:placeholder>
                      <w:docPart w:val="EA7E384AFF484BE8A726A5AD3E582723"/>
                    </w:placeholder>
                  </w:sdtPr>
                  <w:sdtEndPr>
                    <w:rPr>
                      <w:u w:val="single"/>
                    </w:rPr>
                  </w:sdtEndPr>
                  <w:sdtContent>
                    <w:r w:rsidRPr="0037131E">
                      <w:rPr>
                        <w:rFonts w:cs="Times New Roman"/>
                        <w:szCs w:val="22"/>
                        <w:u w:val="single"/>
                      </w:rPr>
                      <w:tab/>
                    </w:r>
                  </w:sdtContent>
                </w:sdt>
              </w:sdtContent>
            </w:sdt>
          </w:p>
          <w:p w14:paraId="58E03C3C" w14:textId="77777777" w:rsidR="00611DAA" w:rsidRPr="0037131E" w:rsidRDefault="00611DAA" w:rsidP="00585E74">
            <w:pPr>
              <w:tabs>
                <w:tab w:val="left" w:pos="9356"/>
              </w:tabs>
              <w:jc w:val="both"/>
              <w:rPr>
                <w:rFonts w:cs="Times New Roman"/>
                <w:sz w:val="18"/>
                <w:szCs w:val="18"/>
              </w:rPr>
            </w:pPr>
          </w:p>
          <w:p w14:paraId="2D73A822" w14:textId="18FAAA98" w:rsidR="00611DAA" w:rsidRPr="0037131E" w:rsidRDefault="00611DAA" w:rsidP="00585E74">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F18E501C45EA4B8A9EFD3BA34535DD76"/>
                </w:placeholder>
              </w:sdtPr>
              <w:sdtEndPr/>
              <w:sdtContent>
                <w:sdt>
                  <w:sdtPr>
                    <w:rPr>
                      <w:rFonts w:cs="Times New Roman"/>
                      <w:sz w:val="18"/>
                      <w:szCs w:val="18"/>
                    </w:rPr>
                    <w:id w:val="-1235315078"/>
                    <w:placeholder>
                      <w:docPart w:val="46F6464C316145E995050FF83A216066"/>
                    </w:placeholder>
                  </w:sdtPr>
                  <w:sdtEndPr>
                    <w:rPr>
                      <w:u w:val="single"/>
                    </w:rPr>
                  </w:sdtEndPr>
                  <w:sdtContent>
                    <w:r w:rsidRPr="0037131E">
                      <w:rPr>
                        <w:rFonts w:cs="Times New Roman"/>
                        <w:szCs w:val="22"/>
                        <w:u w:val="single"/>
                      </w:rPr>
                      <w:tab/>
                    </w:r>
                  </w:sdtContent>
                </w:sdt>
              </w:sdtContent>
            </w:sdt>
          </w:p>
          <w:p w14:paraId="4905EE20" w14:textId="77777777" w:rsidR="00611DAA" w:rsidRPr="0037131E" w:rsidRDefault="00611DAA" w:rsidP="00585E74">
            <w:pPr>
              <w:tabs>
                <w:tab w:val="left" w:pos="9356"/>
              </w:tabs>
              <w:jc w:val="both"/>
              <w:rPr>
                <w:rFonts w:cs="Times New Roman"/>
                <w:sz w:val="18"/>
                <w:szCs w:val="18"/>
              </w:rPr>
            </w:pPr>
          </w:p>
          <w:p w14:paraId="038D304C" w14:textId="4E8AB24B" w:rsidR="00611DAA" w:rsidRPr="0037131E" w:rsidRDefault="00611DAA" w:rsidP="00585E74">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3F6E3543167E4BD8BEEC5A85E030B5A5"/>
                </w:placeholder>
              </w:sdtPr>
              <w:sdtEndPr/>
              <w:sdtContent>
                <w:sdt>
                  <w:sdtPr>
                    <w:rPr>
                      <w:rFonts w:cs="Times New Roman"/>
                      <w:sz w:val="18"/>
                      <w:szCs w:val="18"/>
                    </w:rPr>
                    <w:id w:val="-751892029"/>
                    <w:placeholder>
                      <w:docPart w:val="49BBD351EC1F490994E122F6F1E39BDC"/>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0F1BEED0D78459EA8DEA90C3B042C56"/>
                </w:placeholder>
              </w:sdtPr>
              <w:sdtEndPr/>
              <w:sdtContent>
                <w:sdt>
                  <w:sdtPr>
                    <w:rPr>
                      <w:rFonts w:cs="Times New Roman"/>
                      <w:sz w:val="18"/>
                      <w:szCs w:val="18"/>
                    </w:rPr>
                    <w:id w:val="1449192159"/>
                    <w:placeholder>
                      <w:docPart w:val="EB6EE0BB0F3D4CCB9AA5EFD5321C8118"/>
                    </w:placeholder>
                  </w:sdtPr>
                  <w:sdtEndPr>
                    <w:rPr>
                      <w:u w:val="single"/>
                    </w:rPr>
                  </w:sdtEndPr>
                  <w:sdtContent>
                    <w:r w:rsidRPr="0037131E">
                      <w:rPr>
                        <w:rFonts w:cs="Times New Roman"/>
                        <w:szCs w:val="22"/>
                        <w:u w:val="single"/>
                      </w:rPr>
                      <w:tab/>
                    </w:r>
                  </w:sdtContent>
                </w:sdt>
              </w:sdtContent>
            </w:sdt>
          </w:p>
        </w:tc>
      </w:tr>
      <w:tr w:rsidR="00611DAA" w:rsidRPr="0037131E" w14:paraId="7157D54A" w14:textId="77777777" w:rsidTr="00585E74">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E25F5E9" w14:textId="77777777" w:rsidR="00611DAA" w:rsidRPr="0037131E" w:rsidRDefault="00611DAA" w:rsidP="00585E74">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CE1F199315CF42B58FE6E5698AF3B8E5"/>
                </w:placeholder>
              </w:sdtPr>
              <w:sdtEndPr/>
              <w:sdtContent>
                <w:r w:rsidRPr="0037131E">
                  <w:rPr>
                    <w:rFonts w:cs="Times New Roman"/>
                    <w:b/>
                    <w:sz w:val="18"/>
                    <w:szCs w:val="18"/>
                  </w:rPr>
                  <w:t xml:space="preserve">                    </w:t>
                </w:r>
              </w:sdtContent>
            </w:sdt>
          </w:p>
        </w:tc>
      </w:tr>
      <w:tr w:rsidR="00611DAA" w:rsidRPr="0037131E" w14:paraId="70042942" w14:textId="77777777" w:rsidTr="00585E74">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519E7C6E" w14:textId="77777777" w:rsidR="00611DAA" w:rsidRPr="0037131E" w:rsidRDefault="00611DAA" w:rsidP="00585E74">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8186E3D" w14:textId="5A736754" w:rsidR="00611DAA" w:rsidRPr="0037131E" w:rsidRDefault="003627DF" w:rsidP="00585E74">
            <w:pPr>
              <w:tabs>
                <w:tab w:val="left" w:pos="540"/>
              </w:tabs>
              <w:rPr>
                <w:rFonts w:cs="Times New Roman"/>
                <w:caps/>
                <w:sz w:val="18"/>
                <w:szCs w:val="18"/>
              </w:rPr>
            </w:pPr>
            <w:sdt>
              <w:sdtPr>
                <w:rPr>
                  <w:rFonts w:eastAsia="MS Gothic" w:cs="Times New Roman"/>
                  <w:caps/>
                  <w:sz w:val="18"/>
                  <w:szCs w:val="18"/>
                </w:rPr>
                <w:id w:val="484430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upply</w:t>
            </w:r>
            <w:r w:rsidR="00611DAA" w:rsidRPr="0037131E">
              <w:rPr>
                <w:rFonts w:cs="Times New Roman"/>
                <w:caps/>
                <w:sz w:val="18"/>
                <w:szCs w:val="18"/>
              </w:rPr>
              <w:t xml:space="preserve">  </w:t>
            </w:r>
            <w:bookmarkStart w:id="129" w:name="Check3"/>
            <w:bookmarkEnd w:id="129"/>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sz w:val="18"/>
              </w:rPr>
              <w:t xml:space="preserve">Equipment </w:t>
            </w:r>
            <w:bookmarkStart w:id="130" w:name="Check4"/>
            <w:bookmarkEnd w:id="130"/>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 xml:space="preserve">ervice </w:t>
            </w:r>
            <w:bookmarkStart w:id="131" w:name="Check5"/>
            <w:bookmarkEnd w:id="131"/>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(List type of service, i.e</w:t>
            </w:r>
            <w:r w:rsidR="003D2B1D" w:rsidRPr="00EE4161">
              <w:rPr>
                <w:rFonts w:cs="Times New Roman"/>
                <w:sz w:val="18"/>
                <w:szCs w:val="18"/>
              </w:rPr>
              <w:t>.,</w:t>
            </w:r>
            <w:r w:rsidR="00611DAA" w:rsidRPr="0037131E">
              <w:rPr>
                <w:rFonts w:cs="Times New Roman"/>
                <w:sz w:val="18"/>
                <w:szCs w:val="18"/>
              </w:rPr>
              <w:t xml:space="preserve"> temp. agency, surveyor, etc.:</w:t>
            </w:r>
            <w:r w:rsidR="00611DAA" w:rsidRPr="0037131E">
              <w:rPr>
                <w:rFonts w:cs="Times New Roman"/>
                <w:caps/>
                <w:sz w:val="18"/>
                <w:szCs w:val="18"/>
              </w:rPr>
              <w:t xml:space="preserve"> </w:t>
            </w:r>
            <w:sdt>
              <w:sdtPr>
                <w:rPr>
                  <w:rFonts w:cs="Times New Roman"/>
                  <w:caps/>
                  <w:sz w:val="18"/>
                  <w:szCs w:val="18"/>
                </w:rPr>
                <w:id w:val="-1078602015"/>
                <w:placeholder>
                  <w:docPart w:val="7F9C764E20444C36B6F5DDBC550DB9EC"/>
                </w:placeholder>
              </w:sdtPr>
              <w:sdtEndPr/>
              <w:sdtContent>
                <w:r w:rsidR="00611DAA" w:rsidRPr="0037131E">
                  <w:rPr>
                    <w:rFonts w:cs="Times New Roman"/>
                    <w:caps/>
                    <w:sz w:val="18"/>
                    <w:szCs w:val="18"/>
                  </w:rPr>
                  <w:t>_______</w:t>
                </w:r>
              </w:sdtContent>
            </w:sdt>
          </w:p>
          <w:p w14:paraId="6C49F1AD" w14:textId="77777777" w:rsidR="00611DAA" w:rsidRPr="0037131E" w:rsidRDefault="00611DAA" w:rsidP="00585E74">
            <w:pPr>
              <w:tabs>
                <w:tab w:val="left" w:pos="0"/>
              </w:tabs>
              <w:rPr>
                <w:rFonts w:cs="Times New Roman"/>
                <w:sz w:val="18"/>
                <w:szCs w:val="18"/>
              </w:rPr>
            </w:pPr>
          </w:p>
          <w:p w14:paraId="6BC959AE" w14:textId="77777777" w:rsidR="00611DAA" w:rsidRPr="0037131E" w:rsidRDefault="003627DF" w:rsidP="00585E74">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Consultant</w:t>
            </w:r>
            <w:bookmarkStart w:id="132" w:name="Check6"/>
            <w:bookmarkEnd w:id="132"/>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Distributor </w:t>
            </w:r>
            <w:bookmarkStart w:id="133" w:name="Check7"/>
            <w:bookmarkEnd w:id="133"/>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Manufacturer</w:t>
            </w:r>
            <w:bookmarkStart w:id="134" w:name="Check8"/>
            <w:bookmarkEnd w:id="134"/>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Contractor</w:t>
            </w:r>
            <w:bookmarkStart w:id="135" w:name="Check9"/>
            <w:bookmarkEnd w:id="135"/>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Subcontractor</w:t>
            </w:r>
            <w:bookmarkStart w:id="136" w:name="Check10"/>
            <w:bookmarkEnd w:id="136"/>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p>
          <w:p w14:paraId="26824E57" w14:textId="77777777" w:rsidR="00611DAA" w:rsidRPr="0037131E" w:rsidRDefault="00611DAA" w:rsidP="00585E74">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7CBCB106AE2D4C58A92019568F6D3C04"/>
                </w:placeholder>
              </w:sdtPr>
              <w:sdtEndPr>
                <w:rPr>
                  <w:b/>
                </w:rPr>
              </w:sdtEndPr>
              <w:sdtContent>
                <w:r w:rsidRPr="0037131E">
                  <w:rPr>
                    <w:rFonts w:cs="Times New Roman"/>
                    <w:b/>
                    <w:sz w:val="18"/>
                    <w:szCs w:val="18"/>
                  </w:rPr>
                  <w:t>$____________</w:t>
                </w:r>
              </w:sdtContent>
            </w:sdt>
          </w:p>
        </w:tc>
      </w:tr>
      <w:tr w:rsidR="00611DAA" w:rsidRPr="0037131E" w14:paraId="3BBB7EC5" w14:textId="77777777" w:rsidTr="00585E74">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AAFB805" w14:textId="77777777" w:rsidR="00611DAA" w:rsidRPr="0037131E" w:rsidRDefault="00611DAA" w:rsidP="00585E74">
            <w:pPr>
              <w:tabs>
                <w:tab w:val="left" w:pos="540"/>
              </w:tabs>
              <w:rPr>
                <w:rFonts w:cs="Times New Roman"/>
                <w:b/>
                <w:caps/>
                <w:sz w:val="18"/>
                <w:szCs w:val="18"/>
              </w:rPr>
            </w:pPr>
          </w:p>
          <w:p w14:paraId="72337925" w14:textId="77777777" w:rsidR="00611DAA" w:rsidRPr="0037131E" w:rsidRDefault="00611DAA" w:rsidP="00585E74">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611DAA" w:rsidRPr="0037131E" w14:paraId="7C4EBA02" w14:textId="77777777" w:rsidTr="00585E74">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2FB2F00" w14:textId="77777777" w:rsidR="00611DAA" w:rsidRPr="0037131E" w:rsidRDefault="00611DAA" w:rsidP="00585E74">
            <w:pPr>
              <w:tabs>
                <w:tab w:val="left" w:pos="540"/>
              </w:tabs>
              <w:rPr>
                <w:rFonts w:cs="Times New Roman"/>
                <w:caps/>
                <w:sz w:val="18"/>
                <w:szCs w:val="18"/>
              </w:rPr>
            </w:pPr>
          </w:p>
          <w:p w14:paraId="1946C7E7" w14:textId="77777777" w:rsidR="00611DAA" w:rsidRPr="0037131E" w:rsidRDefault="003627DF" w:rsidP="00585E74">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Asian Pacific                           </w:t>
            </w:r>
            <w:bookmarkStart w:id="137" w:name="Check11"/>
            <w:bookmarkEnd w:id="137"/>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4B6FA589" w14:textId="77777777" w:rsidR="00611DAA" w:rsidRPr="0037131E" w:rsidRDefault="003627DF" w:rsidP="00585E74">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A</w:t>
            </w:r>
            <w:r w:rsidR="00611DAA" w:rsidRPr="0037131E">
              <w:rPr>
                <w:rFonts w:cs="Times New Roman"/>
                <w:caps/>
                <w:sz w:val="18"/>
                <w:szCs w:val="18"/>
              </w:rPr>
              <w:t xml:space="preserve">frican American                </w:t>
            </w:r>
            <w:bookmarkStart w:id="138" w:name="Check12"/>
            <w:bookmarkEnd w:id="138"/>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152E5097" w14:textId="77777777" w:rsidR="00611DAA" w:rsidRPr="0037131E" w:rsidRDefault="003627DF" w:rsidP="00585E74">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C</w:t>
            </w:r>
            <w:r w:rsidR="00611DAA" w:rsidRPr="0037131E">
              <w:rPr>
                <w:rFonts w:cs="Times New Roman"/>
                <w:caps/>
                <w:sz w:val="18"/>
                <w:szCs w:val="18"/>
              </w:rPr>
              <w:t xml:space="preserve">aucasian                                </w:t>
            </w:r>
            <w:bookmarkStart w:id="139" w:name="Check16"/>
            <w:bookmarkEnd w:id="139"/>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2CD65FD6" w14:textId="77777777" w:rsidR="00611DAA" w:rsidRPr="0037131E" w:rsidRDefault="003627DF" w:rsidP="00585E74">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Hispanic                                     </w:t>
            </w:r>
            <w:bookmarkStart w:id="140" w:name="Check13"/>
            <w:bookmarkEnd w:id="140"/>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37276A50" w14:textId="77777777" w:rsidR="00611DAA" w:rsidRPr="0037131E" w:rsidRDefault="003627DF" w:rsidP="00585E74">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N</w:t>
            </w:r>
            <w:r w:rsidR="00611DAA" w:rsidRPr="0037131E">
              <w:rPr>
                <w:rFonts w:cs="Times New Roman"/>
                <w:caps/>
                <w:sz w:val="18"/>
                <w:szCs w:val="18"/>
              </w:rPr>
              <w:t xml:space="preserve">ative American                  </w:t>
            </w:r>
            <w:bookmarkStart w:id="141" w:name="Check17"/>
            <w:bookmarkEnd w:id="141"/>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7E26432B" w14:textId="77777777" w:rsidR="00611DAA" w:rsidRPr="0037131E" w:rsidRDefault="00611DAA" w:rsidP="00585E74">
            <w:pPr>
              <w:tabs>
                <w:tab w:val="left" w:pos="540"/>
              </w:tabs>
              <w:rPr>
                <w:rFonts w:cs="Times New Roman"/>
                <w:b/>
                <w:caps/>
                <w:sz w:val="18"/>
                <w:szCs w:val="18"/>
              </w:rPr>
            </w:pPr>
          </w:p>
          <w:p w14:paraId="1CEBCD19" w14:textId="77777777" w:rsidR="00611DAA" w:rsidRPr="0037131E" w:rsidRDefault="003627DF" w:rsidP="00585E74">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O</w:t>
            </w:r>
            <w:r w:rsidR="00611DAA" w:rsidRPr="0037131E">
              <w:rPr>
                <w:rFonts w:cs="Times New Roman"/>
                <w:caps/>
                <w:sz w:val="18"/>
                <w:szCs w:val="18"/>
              </w:rPr>
              <w:t xml:space="preserve">ther </w:t>
            </w:r>
            <w:bookmarkStart w:id="142" w:name="Check15"/>
            <w:bookmarkEnd w:id="142"/>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603955587"/>
                <w:placeholder>
                  <w:docPart w:val="1866DC52263A4ADEBABFBAD64B16F660"/>
                </w:placeholder>
              </w:sdtPr>
              <w:sdtEndPr/>
              <w:sdtContent>
                <w:r w:rsidR="00611DAA" w:rsidRPr="0037131E">
                  <w:rPr>
                    <w:rFonts w:cs="Times New Roman"/>
                    <w:caps/>
                    <w:sz w:val="18"/>
                    <w:szCs w:val="18"/>
                  </w:rPr>
                  <w:t>____________</w:t>
                </w:r>
              </w:sdtContent>
            </w:sdt>
            <w:r w:rsidR="00611DAA" w:rsidRPr="0037131E">
              <w:rPr>
                <w:rFonts w:cs="Times New Roman"/>
                <w:caps/>
                <w:sz w:val="18"/>
                <w:szCs w:val="18"/>
              </w:rPr>
              <w:br/>
              <w:t xml:space="preserve"> (SPECIFY)</w:t>
            </w:r>
          </w:p>
          <w:p w14:paraId="1D27F0F4" w14:textId="77777777" w:rsidR="00611DAA" w:rsidRPr="0037131E" w:rsidRDefault="00611DAA" w:rsidP="00585E74">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0539550" w14:textId="77777777" w:rsidR="00611DAA" w:rsidRPr="0037131E" w:rsidRDefault="00611DAA" w:rsidP="00585E74">
            <w:pPr>
              <w:tabs>
                <w:tab w:val="left" w:pos="540"/>
              </w:tabs>
              <w:rPr>
                <w:rFonts w:cs="Times New Roman"/>
                <w:b/>
                <w:caps/>
                <w:sz w:val="18"/>
                <w:szCs w:val="18"/>
              </w:rPr>
            </w:pPr>
          </w:p>
          <w:p w14:paraId="4193DB47" w14:textId="77777777" w:rsidR="00611DAA" w:rsidRPr="0037131E" w:rsidRDefault="00611DAA" w:rsidP="00585E74">
            <w:pPr>
              <w:tabs>
                <w:tab w:val="left" w:pos="540"/>
              </w:tabs>
              <w:rPr>
                <w:rFonts w:cs="Times New Roman"/>
                <w:caps/>
                <w:sz w:val="18"/>
                <w:szCs w:val="18"/>
              </w:rPr>
            </w:pPr>
            <w:r w:rsidRPr="0037131E">
              <w:rPr>
                <w:rFonts w:cs="Times New Roman"/>
                <w:caps/>
                <w:sz w:val="18"/>
                <w:szCs w:val="18"/>
              </w:rPr>
              <w:t>Public OWN STOCK:</w:t>
            </w:r>
          </w:p>
          <w:p w14:paraId="60501BFE" w14:textId="24C16FC4" w:rsidR="00611DAA" w:rsidRPr="0037131E" w:rsidRDefault="003627DF" w:rsidP="00585E74">
            <w:pPr>
              <w:tabs>
                <w:tab w:val="left" w:pos="540"/>
              </w:tabs>
              <w:rPr>
                <w:rFonts w:cs="Times New Roman"/>
                <w:caps/>
                <w:sz w:val="18"/>
                <w:szCs w:val="18"/>
              </w:rPr>
            </w:pPr>
            <w:sdt>
              <w:sdtPr>
                <w:rPr>
                  <w:rFonts w:eastAsia="MS Gothic" w:cs="Times New Roman"/>
                  <w:caps/>
                  <w:sz w:val="18"/>
                  <w:szCs w:val="18"/>
                </w:rPr>
                <w:id w:val="99646051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yES </w:t>
            </w:r>
            <w:bookmarkStart w:id="143" w:name="Check18"/>
            <w:bookmarkEnd w:id="143"/>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nO </w:t>
            </w:r>
            <w:bookmarkStart w:id="144" w:name="Check19"/>
            <w:bookmarkEnd w:id="144"/>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tc>
      </w:tr>
      <w:tr w:rsidR="00611DAA" w:rsidRPr="0037131E" w14:paraId="6382ACDF" w14:textId="77777777" w:rsidTr="00585E74">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7342DDA7" w14:textId="77777777" w:rsidR="00611DAA" w:rsidRPr="0037131E" w:rsidRDefault="00611DAA" w:rsidP="00585E74">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73E447B" w14:textId="77777777" w:rsidR="00611DAA" w:rsidRPr="0037131E" w:rsidRDefault="00611DAA" w:rsidP="00585E74">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AD6036A" w14:textId="77777777" w:rsidR="00611DAA" w:rsidRPr="0037131E" w:rsidRDefault="00611DAA" w:rsidP="00585E74">
            <w:pPr>
              <w:tabs>
                <w:tab w:val="left" w:pos="540"/>
              </w:tabs>
              <w:rPr>
                <w:rFonts w:cs="Times New Roman"/>
                <w:b/>
                <w:caps/>
                <w:sz w:val="18"/>
                <w:szCs w:val="18"/>
              </w:rPr>
            </w:pPr>
          </w:p>
          <w:p w14:paraId="5F4DE674" w14:textId="77777777" w:rsidR="00611DAA" w:rsidRPr="0037131E" w:rsidRDefault="00611DAA" w:rsidP="00585E74">
            <w:pPr>
              <w:tabs>
                <w:tab w:val="left" w:pos="540"/>
              </w:tabs>
              <w:rPr>
                <w:rFonts w:cs="Times New Roman"/>
                <w:caps/>
                <w:sz w:val="18"/>
                <w:szCs w:val="18"/>
              </w:rPr>
            </w:pPr>
            <w:r w:rsidRPr="0037131E">
              <w:rPr>
                <w:rFonts w:cs="Times New Roman"/>
                <w:caps/>
                <w:sz w:val="18"/>
                <w:szCs w:val="18"/>
              </w:rPr>
              <w:t xml:space="preserve">MAJORITY OWNER:    </w:t>
            </w:r>
          </w:p>
          <w:p w14:paraId="4A8ECE07" w14:textId="77777777" w:rsidR="00611DAA" w:rsidRPr="0037131E" w:rsidRDefault="003627DF" w:rsidP="00585E74">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mALE </w:t>
            </w:r>
            <w:bookmarkStart w:id="145" w:name="Check20"/>
            <w:bookmarkEnd w:id="145"/>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611DAA" w:rsidRPr="00030E78">
                  <w:rPr>
                    <w:rFonts w:ascii="Segoe UI Symbol" w:eastAsia="MS Gothic" w:hAnsi="Segoe UI Symbol"/>
                    <w:caps/>
                    <w:sz w:val="18"/>
                  </w:rPr>
                  <w:t>☐</w:t>
                </w:r>
              </w:sdtContent>
            </w:sdt>
            <w:r w:rsidR="00611DAA" w:rsidRPr="0037131E">
              <w:rPr>
                <w:rFonts w:cs="Times New Roman"/>
                <w:caps/>
                <w:sz w:val="18"/>
                <w:szCs w:val="18"/>
              </w:rPr>
              <w:t xml:space="preserve"> fEMALE </w:t>
            </w:r>
            <w:bookmarkStart w:id="146" w:name="Check21"/>
            <w:bookmarkEnd w:id="146"/>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r w:rsidR="00611DAA" w:rsidRPr="0037131E">
              <w:rPr>
                <w:rFonts w:cs="Times New Roman"/>
                <w:caps/>
                <w:sz w:val="18"/>
                <w:szCs w:val="18"/>
              </w:rPr>
              <w:tab/>
            </w:r>
            <w:r w:rsidR="00611DAA" w:rsidRPr="0037131E">
              <w:rPr>
                <w:rFonts w:cs="Times New Roman"/>
                <w:caps/>
                <w:sz w:val="18"/>
                <w:szCs w:val="18"/>
              </w:rPr>
              <w:tab/>
            </w:r>
            <w:r w:rsidR="00611DAA" w:rsidRPr="0037131E">
              <w:rPr>
                <w:rFonts w:cs="Times New Roman"/>
                <w:caps/>
                <w:sz w:val="18"/>
                <w:szCs w:val="18"/>
              </w:rPr>
              <w:tab/>
            </w:r>
          </w:p>
        </w:tc>
      </w:tr>
    </w:tbl>
    <w:permEnd w:id="470318692"/>
    <w:p w14:paraId="272EC80C" w14:textId="77777777" w:rsidR="00611DAA" w:rsidRPr="0037131E" w:rsidRDefault="00611DAA" w:rsidP="00611DAA">
      <w:pPr>
        <w:tabs>
          <w:tab w:val="left" w:pos="540"/>
        </w:tabs>
        <w:ind w:left="-180"/>
        <w:rPr>
          <w:rFonts w:cs="Times New Roman"/>
          <w:b/>
          <w:sz w:val="18"/>
          <w:szCs w:val="18"/>
        </w:rPr>
      </w:pPr>
      <w:r w:rsidRPr="0037131E">
        <w:rPr>
          <w:rFonts w:cs="Times New Roman"/>
          <w:b/>
          <w:sz w:val="18"/>
          <w:szCs w:val="18"/>
        </w:rPr>
        <w:t>INCLUDE THE FOLLOWING:</w:t>
      </w:r>
    </w:p>
    <w:p w14:paraId="48BD3074" w14:textId="77777777" w:rsidR="00611DAA" w:rsidRPr="0037131E" w:rsidRDefault="00611DAA" w:rsidP="00611DA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CF89F8B" w14:textId="77777777" w:rsidR="00611DAA" w:rsidRPr="0037131E" w:rsidRDefault="00611DAA" w:rsidP="00611DA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090D6354" w14:textId="77777777" w:rsidR="00611DAA" w:rsidRPr="0037131E" w:rsidRDefault="00611DAA" w:rsidP="00611DAA">
      <w:pPr>
        <w:ind w:left="-180"/>
        <w:rPr>
          <w:rFonts w:cs="Times New Roman"/>
          <w:b/>
          <w:i/>
          <w:sz w:val="18"/>
          <w:szCs w:val="18"/>
        </w:rPr>
      </w:pPr>
    </w:p>
    <w:p w14:paraId="61A83A19" w14:textId="77777777" w:rsidR="00611DAA" w:rsidRPr="0037131E" w:rsidRDefault="00611DAA" w:rsidP="00611DAA">
      <w:pPr>
        <w:ind w:left="-180"/>
        <w:rPr>
          <w:rFonts w:cs="Times New Roman"/>
          <w:i/>
          <w:sz w:val="18"/>
          <w:szCs w:val="18"/>
        </w:rPr>
        <w:sectPr w:rsidR="00611DAA" w:rsidRPr="0037131E" w:rsidSect="00585E74">
          <w:footerReference w:type="default" r:id="rId43"/>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0DC9ADD9" w14:textId="77777777" w:rsidR="00611DAA" w:rsidRPr="0037131E" w:rsidRDefault="00611DAA" w:rsidP="00611DAA">
      <w:pPr>
        <w:tabs>
          <w:tab w:val="left" w:pos="1182"/>
        </w:tabs>
        <w:jc w:val="center"/>
        <w:rPr>
          <w:rFonts w:cs="Times New Roman"/>
          <w:b/>
          <w:bCs/>
          <w:sz w:val="24"/>
          <w:szCs w:val="24"/>
        </w:rPr>
      </w:pPr>
      <w:r w:rsidRPr="0037131E">
        <w:rPr>
          <w:rFonts w:cs="Times New Roman"/>
          <w:b/>
          <w:sz w:val="40"/>
          <w:szCs w:val="40"/>
        </w:rPr>
        <w:lastRenderedPageBreak/>
        <w:t>Exhibit E</w:t>
      </w:r>
    </w:p>
    <w:p w14:paraId="0D1F0C5E" w14:textId="77777777" w:rsidR="00611DAA" w:rsidRPr="0037131E" w:rsidRDefault="00611DAA" w:rsidP="00611DAA">
      <w:pPr>
        <w:tabs>
          <w:tab w:val="left" w:pos="1182"/>
        </w:tabs>
        <w:jc w:val="center"/>
        <w:rPr>
          <w:rFonts w:cs="Times New Roman"/>
          <w:sz w:val="24"/>
          <w:szCs w:val="24"/>
        </w:rPr>
      </w:pPr>
      <w:r w:rsidRPr="0037131E">
        <w:rPr>
          <w:rFonts w:cs="Times New Roman"/>
          <w:b/>
          <w:bCs/>
          <w:sz w:val="40"/>
          <w:szCs w:val="40"/>
        </w:rPr>
        <w:t>Conflict of Interest Questionnaire</w:t>
      </w:r>
    </w:p>
    <w:p w14:paraId="7B2A1DE7" w14:textId="77777777" w:rsidR="00611DAA" w:rsidRPr="0037131E" w:rsidRDefault="00611DAA" w:rsidP="00611DAA">
      <w:pPr>
        <w:tabs>
          <w:tab w:val="left" w:pos="1182"/>
        </w:tabs>
        <w:spacing w:after="120"/>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w:t>
      </w:r>
      <w:r>
        <w:rPr>
          <w:rFonts w:cs="Times New Roman"/>
          <w:szCs w:val="22"/>
        </w:rPr>
        <w:t>the District</w:t>
      </w:r>
      <w:r w:rsidRPr="0037131E">
        <w:rPr>
          <w:rFonts w:cs="Times New Roman"/>
          <w:szCs w:val="22"/>
        </w:rPr>
        <w:t xml:space="preserve"> (“Disclosure Information”).  The Disclosure Information relates to affiliations, and business and financial relationships such persons may have with members of </w:t>
      </w:r>
      <w:r>
        <w:rPr>
          <w:rFonts w:cs="Times New Roman"/>
          <w:szCs w:val="22"/>
        </w:rPr>
        <w:t>the District’s</w:t>
      </w:r>
      <w:r w:rsidRPr="0037131E">
        <w:rPr>
          <w:rFonts w:cs="Times New Roman"/>
          <w:szCs w:val="22"/>
        </w:rPr>
        <w:t xml:space="preserve"> governing body, its officers and certain other high-level </w:t>
      </w:r>
      <w:r>
        <w:rPr>
          <w:rFonts w:cs="Times New Roman"/>
          <w:szCs w:val="22"/>
        </w:rPr>
        <w:t>District</w:t>
      </w:r>
      <w:r w:rsidRPr="0037131E">
        <w:rPr>
          <w:rFonts w:cs="Times New Roman"/>
          <w:szCs w:val="22"/>
        </w:rPr>
        <w:t xml:space="preserve"> employees.  Each Respondent is charged with the responsibility of becoming familiar with the requirements of Chapter 176 and for complying with the applicable provisions thereof. </w:t>
      </w:r>
    </w:p>
    <w:p w14:paraId="19CA2A1F" w14:textId="2BE9672E" w:rsidR="00611DAA" w:rsidRPr="0037131E" w:rsidRDefault="00611DAA" w:rsidP="00611DAA">
      <w:pPr>
        <w:spacing w:after="120"/>
        <w:jc w:val="both"/>
        <w:rPr>
          <w:rFonts w:eastAsia="Arial" w:cs="Times New Roman"/>
          <w:szCs w:val="22"/>
        </w:rPr>
      </w:pPr>
      <w:r w:rsidRPr="0037131E">
        <w:rPr>
          <w:rFonts w:cs="Times New Roman"/>
          <w:szCs w:val="22"/>
        </w:rPr>
        <w:t>Each Respondent shall complete the Conflict of Interest Questionnaire set forth below and shall return the completed Conflict of Interest Questionnaire with its Response.</w:t>
      </w:r>
      <w:r w:rsidRPr="002B6C83">
        <w:rPr>
          <w:rFonts w:cs="Times New Roman"/>
          <w:szCs w:val="22"/>
        </w:rPr>
        <w:t xml:space="preserve">  </w:t>
      </w:r>
      <w:r w:rsidRPr="0037131E">
        <w:rPr>
          <w:rFonts w:eastAsia="Arial" w:cs="Times New Roman"/>
          <w:szCs w:val="22"/>
        </w:rPr>
        <w:t>A complete copy of Chapter 176 of the Local Government Code may be found at:</w:t>
      </w:r>
      <w:r w:rsidRPr="002B6C83">
        <w:t xml:space="preserve"> </w:t>
      </w:r>
      <w:hyperlink r:id="rId44" w:history="1">
        <w:r w:rsidRPr="002B6C83">
          <w:rPr>
            <w:rStyle w:val="Hyperlink"/>
            <w:rFonts w:eastAsia="Arial" w:cs="Times New Roman"/>
            <w:szCs w:val="22"/>
          </w:rPr>
          <w:t>https://statutes.capitol.texas.gov/Docs/LG/htm/LG.176.htm</w:t>
        </w:r>
      </w:hyperlink>
      <w:r w:rsidRPr="00BE1571">
        <w:rPr>
          <w:rStyle w:val="Hyperlink"/>
          <w:color w:val="auto"/>
          <w:u w:val="none"/>
        </w:rPr>
        <w:t xml:space="preserve">. </w:t>
      </w:r>
      <w:r w:rsidRPr="002B6C83">
        <w:rPr>
          <w:rFonts w:eastAsia="Arial"/>
        </w:rPr>
        <w:t xml:space="preserve"> </w:t>
      </w:r>
      <w:r w:rsidRPr="0037131E">
        <w:rPr>
          <w:rFonts w:eastAsia="Arial" w:cs="Times New Roman"/>
          <w:szCs w:val="22"/>
        </w:rPr>
        <w:t>For easy reference, below are some of the sections cited on this form.</w:t>
      </w:r>
    </w:p>
    <w:p w14:paraId="7BBE9CD5" w14:textId="77777777" w:rsidR="00611DAA" w:rsidRPr="0037131E" w:rsidRDefault="00611DAA" w:rsidP="00611DAA">
      <w:pPr>
        <w:spacing w:after="120"/>
        <w:jc w:val="both"/>
        <w:rPr>
          <w:rFonts w:eastAsia="Arial" w:cs="Times New Roman"/>
          <w:szCs w:val="22"/>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r w:rsidRPr="002B6C83">
        <w:rPr>
          <w:rFonts w:eastAsia="Arial" w:cs="Times New Roman"/>
          <w:szCs w:val="22"/>
        </w:rPr>
        <w:t xml:space="preserve"> (A)</w:t>
      </w:r>
      <w:r w:rsidRPr="0037131E">
        <w:rPr>
          <w:rFonts w:eastAsia="Arial" w:cs="Times New Roman"/>
          <w:szCs w:val="22"/>
        </w:rPr>
        <w:t xml:space="preserve"> a transaction that is subject to rate or fee regulation by a federal, state, or local governmental entity or an agency of a federal, state, or local governmental entity;</w:t>
      </w:r>
      <w:r w:rsidRPr="002B6C83">
        <w:rPr>
          <w:rFonts w:eastAsia="Arial" w:cs="Times New Roman"/>
          <w:szCs w:val="22"/>
        </w:rPr>
        <w:t xml:space="preserve"> (B)</w:t>
      </w:r>
      <w:r w:rsidRPr="0037131E">
        <w:rPr>
          <w:rFonts w:eastAsia="Arial" w:cs="Times New Roman"/>
          <w:szCs w:val="22"/>
        </w:rPr>
        <w:t xml:space="preserve"> a transaction conducted at a price and subject to terms available to the public; or</w:t>
      </w:r>
      <w:r w:rsidRPr="002B6C83">
        <w:rPr>
          <w:rFonts w:eastAsia="Arial" w:cs="Times New Roman"/>
          <w:szCs w:val="22"/>
        </w:rPr>
        <w:t xml:space="preserve"> (C)</w:t>
      </w: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5A9392B6" w14:textId="77777777" w:rsidR="00611DAA" w:rsidRPr="0037131E" w:rsidRDefault="00611DAA" w:rsidP="00611DAA">
      <w:pPr>
        <w:spacing w:after="120"/>
        <w:jc w:val="both"/>
        <w:textAlignment w:val="baseline"/>
        <w:rPr>
          <w:rFonts w:eastAsia="Arial" w:cs="Times New Roman"/>
          <w:szCs w:val="22"/>
        </w:rPr>
      </w:pPr>
      <w:r w:rsidRPr="0037131E">
        <w:rPr>
          <w:rFonts w:eastAsia="Arial" w:cs="Times New Roman"/>
          <w:b/>
          <w:szCs w:val="22"/>
          <w:u w:val="single"/>
        </w:rPr>
        <w:t>Local Government Code § 176.003(a</w:t>
      </w:r>
      <w:proofErr w:type="gramStart"/>
      <w:r w:rsidRPr="0037131E">
        <w:rPr>
          <w:rFonts w:eastAsia="Arial" w:cs="Times New Roman"/>
          <w:b/>
          <w:szCs w:val="22"/>
          <w:u w:val="single"/>
        </w:rPr>
        <w:t>)(</w:t>
      </w:r>
      <w:proofErr w:type="gramEnd"/>
      <w:r w:rsidRPr="0037131E">
        <w:rPr>
          <w:rFonts w:eastAsia="Arial" w:cs="Times New Roman"/>
          <w:b/>
          <w:szCs w:val="22"/>
          <w:u w:val="single"/>
        </w:rPr>
        <w:t>2)(A) and (B)</w:t>
      </w:r>
      <w:r w:rsidRPr="005C3B3D">
        <w:rPr>
          <w:rFonts w:eastAsia="Arial"/>
          <w:b/>
        </w:rPr>
        <w:t xml:space="preserve">: </w:t>
      </w:r>
      <w:r w:rsidRPr="002B6C83">
        <w:rPr>
          <w:rFonts w:eastAsia="Arial" w:cs="Times New Roman"/>
          <w:b/>
          <w:szCs w:val="22"/>
        </w:rPr>
        <w:t xml:space="preserve"> </w:t>
      </w:r>
      <w:r w:rsidRPr="0037131E">
        <w:rPr>
          <w:rFonts w:eastAsia="Arial" w:cs="Times New Roman"/>
          <w:szCs w:val="22"/>
        </w:rPr>
        <w:t>(a) A local government officer shall file a conflicts disclosure statement with respect to a vendor if:</w:t>
      </w:r>
      <w:r w:rsidRPr="002B6C83">
        <w:rPr>
          <w:rFonts w:eastAsia="Arial" w:cs="Times New Roman"/>
          <w:szCs w:val="22"/>
        </w:rPr>
        <w:t xml:space="preserve"> . . . . . </w:t>
      </w:r>
      <w:r w:rsidRPr="0037131E">
        <w:rPr>
          <w:rFonts w:eastAsia="Arial" w:cs="Times New Roman"/>
          <w:szCs w:val="22"/>
        </w:rPr>
        <w:t>(2)  the vendor:</w:t>
      </w:r>
      <w:r w:rsidRPr="002B6C83">
        <w:rPr>
          <w:rFonts w:eastAsia="Arial" w:cs="Times New Roman"/>
          <w:szCs w:val="22"/>
        </w:rPr>
        <w:t xml:space="preserve">  </w:t>
      </w: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r w:rsidRPr="002B6C83">
        <w:rPr>
          <w:rFonts w:eastAsia="Arial" w:cs="Times New Roman"/>
          <w:szCs w:val="22"/>
        </w:rPr>
        <w:t xml:space="preserve"> (</w:t>
      </w:r>
      <w:proofErr w:type="spellStart"/>
      <w:r w:rsidRPr="002B6C83">
        <w:rPr>
          <w:rFonts w:eastAsia="Arial" w:cs="Times New Roman"/>
          <w:szCs w:val="22"/>
        </w:rPr>
        <w:t>i</w:t>
      </w:r>
      <w:proofErr w:type="spellEnd"/>
      <w:r w:rsidRPr="002B6C83">
        <w:rPr>
          <w:rFonts w:eastAsia="Arial" w:cs="Times New Roman"/>
          <w:szCs w:val="22"/>
        </w:rPr>
        <w:t xml:space="preserve">)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r w:rsidRPr="002B6C83">
        <w:rPr>
          <w:rFonts w:eastAsia="Arial" w:cs="Times New Roman"/>
          <w:szCs w:val="22"/>
        </w:rPr>
        <w:t xml:space="preserve"> or </w:t>
      </w: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r w:rsidRPr="002B6C83">
        <w:rPr>
          <w:rFonts w:eastAsia="Arial" w:cs="Times New Roman"/>
          <w:szCs w:val="22"/>
        </w:rPr>
        <w:t xml:space="preserve"> (</w:t>
      </w:r>
      <w:proofErr w:type="spellStart"/>
      <w:r w:rsidRPr="002B6C83">
        <w:rPr>
          <w:rFonts w:eastAsia="Arial" w:cs="Times New Roman"/>
          <w:szCs w:val="22"/>
        </w:rPr>
        <w:t>i</w:t>
      </w:r>
      <w:proofErr w:type="spellEnd"/>
      <w:r w:rsidRPr="002B6C83">
        <w:rPr>
          <w:rFonts w:eastAsia="Arial" w:cs="Times New Roman"/>
          <w:szCs w:val="22"/>
        </w:rPr>
        <w:t xml:space="preserve">)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p>
    <w:p w14:paraId="6A70295B" w14:textId="77777777" w:rsidR="00611DAA" w:rsidRPr="0037131E" w:rsidRDefault="00611DAA" w:rsidP="00611DAA">
      <w:pPr>
        <w:keepNext/>
        <w:jc w:val="both"/>
        <w:textAlignment w:val="baseline"/>
        <w:rPr>
          <w:rFonts w:eastAsia="Arial" w:cs="Times New Roman"/>
          <w:b/>
          <w:szCs w:val="22"/>
          <w:u w:val="single"/>
        </w:rPr>
      </w:pPr>
      <w:r w:rsidRPr="0037131E">
        <w:rPr>
          <w:rFonts w:eastAsia="Arial" w:cs="Times New Roman"/>
          <w:b/>
          <w:szCs w:val="22"/>
          <w:u w:val="single"/>
        </w:rPr>
        <w:t xml:space="preserve">Local Government Code § 176.006(a) and (a-1) </w:t>
      </w:r>
    </w:p>
    <w:p w14:paraId="6BEF6EB5" w14:textId="77777777" w:rsidR="00611DAA" w:rsidRPr="0037131E" w:rsidRDefault="00611DAA" w:rsidP="00611DAA">
      <w:pPr>
        <w:keepNext/>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r w:rsidRPr="002B6C83">
        <w:rPr>
          <w:rFonts w:eastAsia="Arial" w:cs="Times New Roman"/>
          <w:szCs w:val="22"/>
        </w:rPr>
        <w:t xml:space="preserve"> </w:t>
      </w:r>
      <w:r w:rsidRPr="0037131E">
        <w:rPr>
          <w:rFonts w:eastAsia="Arial" w:cs="Times New Roman"/>
          <w:szCs w:val="22"/>
        </w:rPr>
        <w:t>(1) has an employment or other business relationship with a local government officer of that local governmental entity, or a family member of the officer, described by Section 176.003(a)(2)(A);</w:t>
      </w:r>
      <w:r w:rsidRPr="002B6C83">
        <w:rPr>
          <w:rFonts w:eastAsia="Arial" w:cs="Times New Roman"/>
          <w:szCs w:val="22"/>
        </w:rPr>
        <w:t xml:space="preserve">  </w:t>
      </w: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r w:rsidRPr="002B6C83">
        <w:rPr>
          <w:rFonts w:eastAsia="Arial" w:cs="Times New Roman"/>
          <w:szCs w:val="22"/>
        </w:rPr>
        <w:t xml:space="preserve"> </w:t>
      </w:r>
      <w:r w:rsidRPr="0037131E">
        <w:rPr>
          <w:rFonts w:eastAsia="Arial" w:cs="Times New Roman"/>
          <w:szCs w:val="22"/>
        </w:rPr>
        <w:t>(3) has a family relationship with a local government officer of that local governmental entity.</w:t>
      </w:r>
    </w:p>
    <w:p w14:paraId="5B77101C" w14:textId="77777777" w:rsidR="00611DAA" w:rsidRPr="0037131E" w:rsidRDefault="00611DAA" w:rsidP="00611DAA">
      <w:pPr>
        <w:widowControl w:val="0"/>
        <w:spacing w:after="240"/>
        <w:jc w:val="both"/>
        <w:textAlignment w:val="baseline"/>
        <w:rPr>
          <w:rFonts w:cs="Times New Roman"/>
          <w:szCs w:val="22"/>
        </w:rPr>
      </w:pPr>
      <w:r w:rsidRPr="0037131E">
        <w:rPr>
          <w:rFonts w:eastAsia="Arial" w:cs="Times New Roman"/>
          <w:szCs w:val="22"/>
        </w:rPr>
        <w:t>(</w:t>
      </w:r>
      <w:proofErr w:type="gramStart"/>
      <w:r w:rsidRPr="0037131E">
        <w:rPr>
          <w:rFonts w:eastAsia="Arial" w:cs="Times New Roman"/>
          <w:szCs w:val="22"/>
        </w:rPr>
        <w:t>a-1</w:t>
      </w:r>
      <w:proofErr w:type="gramEnd"/>
      <w:r w:rsidRPr="0037131E">
        <w:rPr>
          <w:rFonts w:eastAsia="Arial" w:cs="Times New Roman"/>
          <w:szCs w:val="22"/>
        </w:rPr>
        <w:t>)</w:t>
      </w:r>
      <w:r w:rsidRPr="0037131E">
        <w:rPr>
          <w:rFonts w:eastAsia="Arial" w:cs="Times New Roman"/>
          <w:szCs w:val="22"/>
        </w:rPr>
        <w:tab/>
        <w:t>The completed conflict of interest questionnaire must be filed with the appropriate records administrator not later than the seventh business day after the later of:</w:t>
      </w:r>
      <w:r w:rsidRPr="002B6C83">
        <w:rPr>
          <w:rFonts w:eastAsia="Arial" w:cs="Times New Roman"/>
          <w:szCs w:val="22"/>
        </w:rPr>
        <w:t xml:space="preserve">  </w:t>
      </w:r>
      <w:r w:rsidRPr="0037131E">
        <w:rPr>
          <w:rFonts w:eastAsia="Arial" w:cs="Times New Roman"/>
          <w:szCs w:val="22"/>
        </w:rPr>
        <w:t>(1) the date that the vendor:</w:t>
      </w:r>
      <w:r w:rsidRPr="002B6C83">
        <w:rPr>
          <w:rFonts w:eastAsia="Arial" w:cs="Times New Roman"/>
          <w:szCs w:val="22"/>
        </w:rPr>
        <w:t xml:space="preserve"> </w:t>
      </w:r>
      <w:r w:rsidRPr="0037131E">
        <w:rPr>
          <w:rFonts w:eastAsia="Arial" w:cs="Times New Roman"/>
          <w:szCs w:val="22"/>
        </w:rPr>
        <w:t>(A) begins discussions or negotiations to enter into a contract with the local governmental entity; or</w:t>
      </w:r>
      <w:r w:rsidRPr="002B6C83">
        <w:rPr>
          <w:rFonts w:eastAsia="Arial" w:cs="Times New Roman"/>
          <w:szCs w:val="22"/>
        </w:rPr>
        <w:t xml:space="preserve"> </w:t>
      </w: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r w:rsidRPr="002B6C83">
        <w:rPr>
          <w:rFonts w:eastAsia="Arial" w:cs="Times New Roman"/>
          <w:szCs w:val="22"/>
        </w:rPr>
        <w:t xml:space="preserve"> </w:t>
      </w:r>
      <w:r w:rsidRPr="0037131E">
        <w:rPr>
          <w:rFonts w:eastAsia="Arial" w:cs="Times New Roman"/>
          <w:szCs w:val="22"/>
        </w:rPr>
        <w:t>(2) the date the vendor becomes aware:</w:t>
      </w:r>
      <w:r w:rsidRPr="002B6C83">
        <w:rPr>
          <w:rFonts w:eastAsia="Arial" w:cs="Times New Roman"/>
          <w:szCs w:val="22"/>
        </w:rPr>
        <w:t xml:space="preserve"> </w:t>
      </w:r>
      <w:r w:rsidRPr="0037131E">
        <w:rPr>
          <w:rFonts w:eastAsia="Arial" w:cs="Times New Roman"/>
          <w:szCs w:val="22"/>
        </w:rPr>
        <w:t>(A) of an employment or other business relationship with a local government officer, or a family member of the officer, described by Subsection (a);</w:t>
      </w:r>
      <w:r w:rsidRPr="002B6C83">
        <w:rPr>
          <w:rFonts w:eastAsia="Arial" w:cs="Times New Roman"/>
          <w:szCs w:val="22"/>
        </w:rPr>
        <w:t xml:space="preserve"> </w:t>
      </w:r>
      <w:r w:rsidRPr="0037131E">
        <w:rPr>
          <w:rFonts w:eastAsia="Arial" w:cs="Times New Roman"/>
          <w:szCs w:val="22"/>
        </w:rPr>
        <w:t>(B) that the vendor has given one or more gifts described by Subsection (a); or</w:t>
      </w:r>
      <w:r w:rsidRPr="002B6C83">
        <w:rPr>
          <w:rFonts w:eastAsia="Arial" w:cs="Times New Roman"/>
          <w:szCs w:val="22"/>
        </w:rPr>
        <w:t xml:space="preserve"> </w:t>
      </w:r>
      <w:r w:rsidRPr="0037131E">
        <w:rPr>
          <w:rFonts w:eastAsia="Arial" w:cs="Times New Roman"/>
          <w:szCs w:val="22"/>
        </w:rPr>
        <w:t>(C)  of a family relationship with a local government officer.</w:t>
      </w:r>
      <w:r w:rsidRPr="00B173D8">
        <w:rPr>
          <w:rFonts w:cs="Times New Roman"/>
          <w:szCs w:val="22"/>
        </w:rPr>
        <w:t xml:space="preserve"> </w:t>
      </w:r>
      <w:r w:rsidRPr="0037131E">
        <w:rPr>
          <w:rFonts w:cs="Times New Roman"/>
          <w:szCs w:val="22"/>
        </w:rPr>
        <w:br w:type="page"/>
      </w:r>
    </w:p>
    <w:p w14:paraId="7E216DFA" w14:textId="02BB8056" w:rsidR="00535571" w:rsidRPr="004409F1" w:rsidRDefault="00BE1571" w:rsidP="00535571">
      <w:pPr>
        <w:widowControl w:val="0"/>
        <w:spacing w:after="240"/>
        <w:jc w:val="center"/>
        <w:textAlignment w:val="baseline"/>
        <w:rPr>
          <w:rFonts w:cs="Times New Roman"/>
          <w:b/>
          <w:bCs/>
          <w:sz w:val="28"/>
          <w:szCs w:val="28"/>
        </w:rPr>
      </w:pPr>
      <w:r w:rsidRPr="00BE1571">
        <w:rPr>
          <w:rFonts w:cs="Times New Roman"/>
          <w:b/>
          <w:sz w:val="28"/>
          <w:szCs w:val="28"/>
        </w:rPr>
        <w:lastRenderedPageBreak/>
        <w:t>RFP # 20</w:t>
      </w:r>
      <w:r w:rsidR="003627DF">
        <w:rPr>
          <w:rFonts w:cs="Times New Roman"/>
          <w:b/>
          <w:sz w:val="28"/>
          <w:szCs w:val="28"/>
        </w:rPr>
        <w:t>2</w:t>
      </w:r>
      <w:r w:rsidRPr="00BE1571">
        <w:rPr>
          <w:rFonts w:cs="Times New Roman"/>
          <w:b/>
          <w:sz w:val="28"/>
          <w:szCs w:val="28"/>
        </w:rPr>
        <w:t>1978316</w:t>
      </w:r>
      <w:r w:rsidRPr="00BE1571">
        <w:rPr>
          <w:b/>
          <w:sz w:val="28"/>
          <w:szCs w:val="28"/>
        </w:rPr>
        <w:t xml:space="preserve"> N</w:t>
      </w:r>
      <w:r w:rsidRPr="00BE1571">
        <w:rPr>
          <w:rFonts w:cs="Times New Roman"/>
          <w:b/>
          <w:sz w:val="28"/>
          <w:szCs w:val="28"/>
        </w:rPr>
        <w:t>erve Graft Implants and Supplies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611DAA" w:rsidRPr="001F659A" w14:paraId="2A9D0B77" w14:textId="77777777" w:rsidTr="00585E74">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1B1F3D8" w14:textId="77777777" w:rsidR="00611DAA" w:rsidRPr="001F659A" w:rsidRDefault="00611DAA" w:rsidP="00585E74">
            <w:pPr>
              <w:keepNext/>
              <w:keepLines/>
              <w:spacing w:after="82"/>
              <w:ind w:left="65"/>
              <w:rPr>
                <w:rFonts w:eastAsia="Arial" w:cs="Times New Roman"/>
                <w:b/>
                <w:sz w:val="18"/>
                <w:szCs w:val="18"/>
              </w:rPr>
            </w:pPr>
            <w:permStart w:id="730274941" w:edGrp="everyone"/>
            <w:r w:rsidRPr="001F659A">
              <w:rPr>
                <w:rFonts w:eastAsia="Arial" w:cs="Times New Roman"/>
                <w:b/>
                <w:sz w:val="18"/>
                <w:szCs w:val="18"/>
              </w:rPr>
              <w:t>CONFLICT OF INTEREST QUESTIONNAIRE                                                                                     FORM CIQ</w:t>
            </w:r>
          </w:p>
          <w:p w14:paraId="22E447A3" w14:textId="77777777" w:rsidR="00611DAA" w:rsidRPr="001F659A" w:rsidRDefault="00611DAA" w:rsidP="00585E74">
            <w:pPr>
              <w:keepNext/>
              <w:keepLines/>
              <w:spacing w:after="82"/>
              <w:ind w:left="65"/>
              <w:rPr>
                <w:rFonts w:eastAsia="Arial" w:cs="Times New Roman"/>
                <w:b/>
                <w:sz w:val="18"/>
                <w:szCs w:val="18"/>
              </w:rPr>
            </w:pPr>
            <w:r w:rsidRPr="001F659A">
              <w:rPr>
                <w:rFonts w:eastAsia="Arial" w:cs="Times New Roman"/>
                <w:b/>
                <w:sz w:val="18"/>
                <w:szCs w:val="18"/>
              </w:rPr>
              <w:t>For vendor doing business with local governmental entity</w:t>
            </w:r>
          </w:p>
        </w:tc>
      </w:tr>
      <w:tr w:rsidR="00611DAA" w:rsidRPr="001F659A" w14:paraId="009B5A4D" w14:textId="77777777" w:rsidTr="00585E74">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5CD9724" w14:textId="77777777" w:rsidR="00611DAA" w:rsidRPr="001F659A" w:rsidRDefault="00611DAA" w:rsidP="00585E74">
            <w:pPr>
              <w:keepNext/>
              <w:keepLines/>
              <w:spacing w:after="82"/>
              <w:ind w:left="65"/>
              <w:rPr>
                <w:rFonts w:eastAsia="Arial" w:cs="Times New Roman"/>
                <w:sz w:val="18"/>
                <w:szCs w:val="18"/>
              </w:rPr>
            </w:pPr>
            <w:r w:rsidRPr="001F659A">
              <w:rPr>
                <w:rFonts w:eastAsia="Arial" w:cs="Times New Roman"/>
                <w:b/>
                <w:sz w:val="18"/>
                <w:szCs w:val="18"/>
              </w:rPr>
              <w:t xml:space="preserve">This questionnaire reflects changes made to the law by H.B. 23, 84th Leg., </w:t>
            </w:r>
            <w:proofErr w:type="gramStart"/>
            <w:r w:rsidRPr="001F659A">
              <w:rPr>
                <w:rFonts w:eastAsia="Arial" w:cs="Times New Roman"/>
                <w:b/>
                <w:sz w:val="18"/>
                <w:szCs w:val="18"/>
              </w:rPr>
              <w:t>Regular</w:t>
            </w:r>
            <w:proofErr w:type="gramEnd"/>
            <w:r w:rsidRPr="001F659A">
              <w:rPr>
                <w:rFonts w:eastAsia="Arial" w:cs="Times New Roman"/>
                <w:b/>
                <w:sz w:val="18"/>
                <w:szCs w:val="18"/>
              </w:rPr>
              <w:t xml:space="preserve"> Session.</w:t>
            </w:r>
          </w:p>
          <w:p w14:paraId="1B2C21CA" w14:textId="77777777" w:rsidR="00611DAA" w:rsidRPr="001F659A" w:rsidRDefault="00611DAA" w:rsidP="00585E74">
            <w:pPr>
              <w:keepNext/>
              <w:keepLines/>
              <w:spacing w:after="144" w:line="250" w:lineRule="auto"/>
              <w:ind w:left="65" w:right="95"/>
              <w:jc w:val="both"/>
              <w:rPr>
                <w:rFonts w:eastAsia="Arial" w:cs="Times New Roman"/>
                <w:sz w:val="18"/>
                <w:szCs w:val="18"/>
              </w:rPr>
            </w:pPr>
            <w:r w:rsidRPr="001F659A">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0718F078" w14:textId="77777777" w:rsidR="00611DAA" w:rsidRPr="001F659A" w:rsidRDefault="00611DAA" w:rsidP="00585E74">
            <w:pPr>
              <w:keepNext/>
              <w:keepLines/>
              <w:spacing w:after="146" w:line="251" w:lineRule="auto"/>
              <w:ind w:left="65" w:right="95"/>
              <w:jc w:val="both"/>
              <w:rPr>
                <w:rFonts w:eastAsia="Arial" w:cs="Times New Roman"/>
                <w:sz w:val="18"/>
                <w:szCs w:val="18"/>
              </w:rPr>
            </w:pPr>
            <w:r w:rsidRPr="001F659A">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1F659A">
              <w:rPr>
                <w:rFonts w:eastAsia="Arial" w:cs="Times New Roman"/>
                <w:i/>
                <w:sz w:val="18"/>
                <w:szCs w:val="18"/>
              </w:rPr>
              <w:t>See</w:t>
            </w:r>
            <w:r w:rsidRPr="001F659A">
              <w:rPr>
                <w:rFonts w:eastAsia="Arial" w:cs="Times New Roman"/>
                <w:sz w:val="18"/>
                <w:szCs w:val="18"/>
              </w:rPr>
              <w:t xml:space="preserve"> Section 176.006(a-1), Local Government Code.</w:t>
            </w:r>
          </w:p>
          <w:p w14:paraId="62CDD3E7" w14:textId="77777777" w:rsidR="00611DAA" w:rsidRPr="001F659A" w:rsidRDefault="00611DAA" w:rsidP="00585E74">
            <w:pPr>
              <w:keepNext/>
              <w:keepLines/>
              <w:spacing w:after="120"/>
              <w:ind w:left="65"/>
              <w:jc w:val="both"/>
              <w:rPr>
                <w:rFonts w:eastAsia="Arial" w:cs="Times New Roman"/>
                <w:sz w:val="18"/>
                <w:szCs w:val="18"/>
              </w:rPr>
            </w:pPr>
            <w:r w:rsidRPr="001F659A">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0D473A7C" w14:textId="77777777" w:rsidR="00611DAA" w:rsidRPr="001F659A" w:rsidRDefault="00611DAA" w:rsidP="00585E74">
            <w:pPr>
              <w:ind w:right="146"/>
              <w:jc w:val="center"/>
              <w:rPr>
                <w:rFonts w:eastAsia="Arial" w:cs="Times New Roman"/>
                <w:sz w:val="18"/>
                <w:szCs w:val="18"/>
              </w:rPr>
            </w:pPr>
            <w:r w:rsidRPr="001F659A">
              <w:rPr>
                <w:rFonts w:eastAsia="Arial" w:cs="Times New Roman"/>
                <w:b/>
                <w:sz w:val="18"/>
                <w:szCs w:val="18"/>
              </w:rPr>
              <w:t>OFFICE USE ONLY</w:t>
            </w:r>
          </w:p>
        </w:tc>
      </w:tr>
      <w:tr w:rsidR="00611DAA" w:rsidRPr="001F659A" w14:paraId="127BCB13" w14:textId="77777777" w:rsidTr="00585E74">
        <w:trPr>
          <w:trHeight w:val="1795"/>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62E3F8BD" w14:textId="77777777" w:rsidR="00611DAA" w:rsidRPr="001F659A" w:rsidRDefault="00611DAA" w:rsidP="00585E7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5ECA506A" w14:textId="77777777" w:rsidR="00611DAA" w:rsidRPr="001F659A" w:rsidRDefault="00611DAA" w:rsidP="00585E74">
            <w:pPr>
              <w:ind w:left="66"/>
              <w:rPr>
                <w:rFonts w:eastAsia="Arial" w:cs="Times New Roman"/>
                <w:sz w:val="18"/>
                <w:szCs w:val="18"/>
              </w:rPr>
            </w:pPr>
            <w:r w:rsidRPr="001F659A">
              <w:rPr>
                <w:rFonts w:eastAsia="Arial" w:cs="Times New Roman"/>
                <w:sz w:val="18"/>
                <w:szCs w:val="18"/>
              </w:rPr>
              <w:t>Date Received</w:t>
            </w:r>
          </w:p>
        </w:tc>
      </w:tr>
      <w:tr w:rsidR="00611DAA" w:rsidRPr="001F659A" w14:paraId="12BD0DFE" w14:textId="77777777" w:rsidTr="00585E74">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22A6634" w14:textId="77777777" w:rsidR="00611DAA" w:rsidRPr="001F659A" w:rsidRDefault="00611DAA" w:rsidP="00585E74">
            <w:pPr>
              <w:jc w:val="both"/>
              <w:rPr>
                <w:rFonts w:eastAsia="Arial" w:cs="Times New Roman"/>
                <w:sz w:val="18"/>
                <w:szCs w:val="18"/>
              </w:rPr>
            </w:pPr>
            <w:r w:rsidRPr="001F659A">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9FAB9D" w14:textId="77777777" w:rsidR="00611DAA" w:rsidRPr="001F659A" w:rsidRDefault="00611DAA" w:rsidP="00585E74">
            <w:pPr>
              <w:ind w:left="106"/>
              <w:rPr>
                <w:rFonts w:eastAsia="Arial" w:cs="Times New Roman"/>
                <w:sz w:val="18"/>
                <w:szCs w:val="18"/>
              </w:rPr>
            </w:pPr>
            <w:r w:rsidRPr="001F659A">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C9A65C76A2384C0DA21F7493AEE28075"/>
              </w:placeholder>
            </w:sdtPr>
            <w:sdtEndPr/>
            <w:sdtContent>
              <w:p w14:paraId="4B876DE4" w14:textId="77777777" w:rsidR="00611DAA" w:rsidRPr="00FD7ED4" w:rsidRDefault="00611DAA" w:rsidP="00585E74">
                <w:pPr>
                  <w:ind w:left="106"/>
                  <w:rPr>
                    <w:rFonts w:ascii="Arial" w:eastAsia="Arial" w:hAnsi="Arial"/>
                    <w:sz w:val="18"/>
                  </w:rPr>
                </w:pPr>
                <w:r>
                  <w:rPr>
                    <w:rFonts w:ascii="Arial" w:eastAsia="Arial" w:hAnsi="Arial" w:cs="Arial"/>
                    <w:sz w:val="24"/>
                    <w:szCs w:val="18"/>
                  </w:rPr>
                  <w:t xml:space="preserve">                     </w:t>
                </w:r>
                <w:r w:rsidRPr="001F659A">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8FA516" w14:textId="77777777" w:rsidR="00611DAA" w:rsidRPr="001F659A" w:rsidRDefault="00611DAA" w:rsidP="00585E74">
            <w:pPr>
              <w:spacing w:after="160"/>
              <w:rPr>
                <w:rFonts w:eastAsia="Arial" w:cs="Times New Roman"/>
                <w:sz w:val="18"/>
                <w:szCs w:val="18"/>
              </w:rPr>
            </w:pPr>
          </w:p>
        </w:tc>
      </w:tr>
      <w:tr w:rsidR="00611DAA" w:rsidRPr="001F659A" w14:paraId="2FE33FEC" w14:textId="77777777" w:rsidTr="00585E74">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79CE8A4F" w14:textId="77777777" w:rsidR="00611DAA" w:rsidRPr="001F659A" w:rsidRDefault="00611DAA" w:rsidP="00585E7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39CEC05" w14:textId="77777777" w:rsidR="00611DAA" w:rsidRPr="001F659A" w:rsidRDefault="00611DAA" w:rsidP="00585E7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36171DE9" w14:textId="77777777" w:rsidR="00611DAA" w:rsidRPr="001F659A" w:rsidRDefault="00611DAA" w:rsidP="00585E74">
            <w:pPr>
              <w:spacing w:after="160"/>
              <w:rPr>
                <w:rFonts w:eastAsia="Arial" w:cs="Times New Roman"/>
                <w:sz w:val="18"/>
                <w:szCs w:val="18"/>
              </w:rPr>
            </w:pPr>
          </w:p>
        </w:tc>
      </w:tr>
      <w:tr w:rsidR="00611DAA" w:rsidRPr="001F659A" w14:paraId="0ADB2F26" w14:textId="77777777" w:rsidTr="00585E74">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C181721" w14:textId="77777777" w:rsidR="00611DAA" w:rsidRPr="001F659A" w:rsidRDefault="00611DAA" w:rsidP="00585E74">
            <w:pPr>
              <w:ind w:left="12"/>
              <w:jc w:val="both"/>
              <w:rPr>
                <w:rFonts w:eastAsia="Arial" w:cs="Times New Roman"/>
                <w:sz w:val="18"/>
                <w:szCs w:val="18"/>
              </w:rPr>
            </w:pPr>
            <w:r w:rsidRPr="001F659A">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033C1107" w14:textId="77777777" w:rsidR="00611DAA" w:rsidRPr="001F659A" w:rsidRDefault="003627DF" w:rsidP="00585E7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611DAA">
                  <w:rPr>
                    <w:rFonts w:ascii="MS Gothic" w:eastAsia="MS Gothic" w:hAnsi="MS Gothic" w:cs="Times New Roman" w:hint="eastAsia"/>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3265EA53" w14:textId="77777777" w:rsidR="00611DAA" w:rsidRPr="001F659A" w:rsidRDefault="00611DAA" w:rsidP="00585E74">
            <w:pPr>
              <w:ind w:right="414"/>
              <w:rPr>
                <w:rFonts w:eastAsia="Arial" w:cs="Times New Roman"/>
                <w:sz w:val="18"/>
                <w:szCs w:val="18"/>
              </w:rPr>
            </w:pPr>
            <w:r w:rsidRPr="001F659A">
              <w:rPr>
                <w:rFonts w:eastAsia="Arial" w:cs="Times New Roman"/>
                <w:sz w:val="18"/>
                <w:szCs w:val="18"/>
              </w:rPr>
              <w:t>Check this box if you are filing an update to a previously filed questionnaire</w:t>
            </w:r>
            <w:r w:rsidRPr="001F659A">
              <w:rPr>
                <w:rFonts w:eastAsia="Arial" w:cs="Times New Roman"/>
                <w:b/>
                <w:sz w:val="18"/>
                <w:szCs w:val="18"/>
              </w:rPr>
              <w:t xml:space="preserve">. </w:t>
            </w:r>
            <w:r w:rsidRPr="001F659A">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611DAA" w:rsidRPr="001F659A" w14:paraId="0450D441" w14:textId="77777777" w:rsidTr="00585E74">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15AC89BE" w14:textId="77777777" w:rsidR="00611DAA" w:rsidRPr="001F659A" w:rsidRDefault="00611DAA" w:rsidP="00585E74">
            <w:pPr>
              <w:spacing w:after="160"/>
              <w:rPr>
                <w:rFonts w:eastAsia="Arial" w:cs="Times New Roman"/>
                <w:sz w:val="18"/>
                <w:szCs w:val="18"/>
              </w:rPr>
            </w:pPr>
          </w:p>
        </w:tc>
        <w:tc>
          <w:tcPr>
            <w:tcW w:w="750" w:type="dxa"/>
            <w:vMerge/>
            <w:tcBorders>
              <w:bottom w:val="single" w:sz="8" w:space="0" w:color="181717"/>
            </w:tcBorders>
            <w:shd w:val="clear" w:color="auto" w:fill="auto"/>
          </w:tcPr>
          <w:p w14:paraId="172CF5B3" w14:textId="77777777" w:rsidR="00611DAA" w:rsidRPr="001F659A" w:rsidRDefault="00611DAA" w:rsidP="00585E7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32DA85EE" w14:textId="77777777" w:rsidR="00611DAA" w:rsidRPr="001F659A" w:rsidRDefault="00611DAA" w:rsidP="00585E74">
            <w:pPr>
              <w:spacing w:after="160"/>
              <w:rPr>
                <w:rFonts w:eastAsia="Arial" w:cs="Times New Roman"/>
                <w:sz w:val="18"/>
                <w:szCs w:val="18"/>
              </w:rPr>
            </w:pPr>
          </w:p>
        </w:tc>
      </w:tr>
      <w:tr w:rsidR="00611DAA" w:rsidRPr="001F659A" w14:paraId="4A945099" w14:textId="77777777" w:rsidTr="00585E74">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BEB7E75" w14:textId="77777777" w:rsidR="00611DAA" w:rsidRPr="001F659A" w:rsidRDefault="00611DAA" w:rsidP="00585E74">
            <w:pPr>
              <w:ind w:left="10"/>
              <w:jc w:val="both"/>
              <w:rPr>
                <w:rFonts w:eastAsia="Arial" w:cs="Times New Roman"/>
                <w:sz w:val="18"/>
                <w:szCs w:val="18"/>
              </w:rPr>
            </w:pPr>
            <w:r w:rsidRPr="001F659A">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045F14DE" w14:textId="77777777" w:rsidR="00611DAA" w:rsidRPr="001F659A" w:rsidRDefault="00611DAA" w:rsidP="00585E74">
            <w:pPr>
              <w:spacing w:after="251"/>
              <w:ind w:left="106"/>
              <w:rPr>
                <w:rFonts w:eastAsia="Arial" w:cs="Times New Roman"/>
                <w:sz w:val="18"/>
                <w:szCs w:val="18"/>
              </w:rPr>
            </w:pPr>
            <w:r w:rsidRPr="001F659A">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C9A65C76A2384C0DA21F7493AEE28075"/>
              </w:placeholder>
            </w:sdtPr>
            <w:sdtEndPr/>
            <w:sdtContent>
              <w:p w14:paraId="4EB02B44" w14:textId="77777777" w:rsidR="00611DAA" w:rsidRPr="001F659A" w:rsidRDefault="00611DAA" w:rsidP="00585E74">
                <w:pPr>
                  <w:tabs>
                    <w:tab w:val="left" w:pos="6988"/>
                  </w:tabs>
                  <w:spacing w:after="68"/>
                  <w:ind w:left="2305"/>
                  <w:rPr>
                    <w:rFonts w:ascii="Arial" w:eastAsia="Arial" w:hAnsi="Arial" w:cs="Arial"/>
                    <w:sz w:val="24"/>
                    <w:szCs w:val="24"/>
                    <w:u w:val="single"/>
                  </w:rPr>
                </w:pPr>
                <w:r w:rsidRPr="001F659A">
                  <w:rPr>
                    <w:rFonts w:ascii="Arial" w:eastAsia="Arial" w:hAnsi="Arial" w:cs="Arial"/>
                    <w:sz w:val="24"/>
                    <w:szCs w:val="24"/>
                    <w:u w:val="single"/>
                  </w:rPr>
                  <w:tab/>
                </w:r>
              </w:p>
            </w:sdtContent>
          </w:sdt>
          <w:p w14:paraId="5778A665" w14:textId="77777777" w:rsidR="00611DAA" w:rsidRPr="001F659A" w:rsidRDefault="00611DAA" w:rsidP="00585E74">
            <w:pPr>
              <w:ind w:left="3706"/>
              <w:rPr>
                <w:rFonts w:eastAsia="Arial" w:cs="Times New Roman"/>
                <w:sz w:val="18"/>
                <w:szCs w:val="18"/>
              </w:rPr>
            </w:pPr>
            <w:r w:rsidRPr="001F659A">
              <w:rPr>
                <w:rFonts w:eastAsia="Arial" w:cs="Times New Roman"/>
                <w:sz w:val="18"/>
                <w:szCs w:val="18"/>
              </w:rPr>
              <w:t xml:space="preserve">        Name of Officer</w:t>
            </w:r>
          </w:p>
        </w:tc>
      </w:tr>
      <w:tr w:rsidR="00611DAA" w:rsidRPr="001F659A" w14:paraId="7E8A50AD" w14:textId="77777777" w:rsidTr="00585E74">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6E4EA9B" w14:textId="77777777" w:rsidR="00611DAA" w:rsidRPr="001F659A" w:rsidRDefault="00611DAA" w:rsidP="00585E7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708FACD" w14:textId="77777777" w:rsidR="00611DAA" w:rsidRPr="001F659A" w:rsidRDefault="00611DAA" w:rsidP="00585E74">
            <w:pPr>
              <w:spacing w:after="160"/>
              <w:rPr>
                <w:rFonts w:eastAsia="Arial" w:cs="Times New Roman"/>
                <w:sz w:val="18"/>
                <w:szCs w:val="18"/>
              </w:rPr>
            </w:pPr>
          </w:p>
        </w:tc>
      </w:tr>
      <w:tr w:rsidR="00611DAA" w:rsidRPr="001F659A" w14:paraId="047A8803" w14:textId="77777777" w:rsidTr="00585E74">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B46049F" w14:textId="77777777" w:rsidR="00611DAA" w:rsidRPr="001F659A" w:rsidRDefault="00611DAA" w:rsidP="00585E74">
            <w:pPr>
              <w:ind w:left="24"/>
              <w:jc w:val="both"/>
              <w:rPr>
                <w:rFonts w:eastAsia="Arial" w:cs="Times New Roman"/>
                <w:sz w:val="18"/>
                <w:szCs w:val="18"/>
              </w:rPr>
            </w:pPr>
            <w:r w:rsidRPr="001F659A">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682C0055" w14:textId="77777777" w:rsidR="00611DAA" w:rsidRPr="001F659A" w:rsidRDefault="00611DAA" w:rsidP="00585E74">
            <w:pPr>
              <w:spacing w:before="120" w:after="120" w:line="250" w:lineRule="auto"/>
              <w:ind w:left="128" w:right="166"/>
              <w:jc w:val="both"/>
              <w:rPr>
                <w:rFonts w:eastAsia="Arial" w:cs="Times New Roman"/>
                <w:sz w:val="18"/>
                <w:szCs w:val="18"/>
              </w:rPr>
            </w:pPr>
            <w:r w:rsidRPr="001F659A">
              <w:rPr>
                <w:rFonts w:eastAsia="Arial" w:cs="Times New Roman"/>
                <w:sz w:val="18"/>
                <w:szCs w:val="18"/>
              </w:rPr>
              <w:t>Describe each employment or other business relationship with the local government officer, or a family member of the officer, as described by Section 176.003(a</w:t>
            </w:r>
            <w:proofErr w:type="gramStart"/>
            <w:r w:rsidRPr="001F659A">
              <w:rPr>
                <w:rFonts w:eastAsia="Arial" w:cs="Times New Roman"/>
                <w:sz w:val="18"/>
                <w:szCs w:val="18"/>
              </w:rPr>
              <w:t>)(</w:t>
            </w:r>
            <w:proofErr w:type="gramEnd"/>
            <w:r w:rsidRPr="001F659A">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14:paraId="7B159C09" w14:textId="77777777" w:rsidR="00611DAA" w:rsidRPr="001F659A" w:rsidRDefault="00611DAA" w:rsidP="00611DAA">
            <w:pPr>
              <w:numPr>
                <w:ilvl w:val="0"/>
                <w:numId w:val="10"/>
              </w:numPr>
              <w:spacing w:line="250" w:lineRule="auto"/>
              <w:ind w:right="222" w:hanging="610"/>
              <w:rPr>
                <w:rFonts w:eastAsia="Arial" w:cs="Times New Roman"/>
                <w:sz w:val="18"/>
                <w:szCs w:val="18"/>
              </w:rPr>
            </w:pPr>
            <w:r w:rsidRPr="001F659A">
              <w:rPr>
                <w:rFonts w:eastAsia="Arial" w:cs="Times New Roman"/>
                <w:sz w:val="18"/>
                <w:szCs w:val="18"/>
              </w:rPr>
              <w:t>Is the local government officer or a family member of the officer receiving or likely to receive taxable income, other than investment income, from the vendor?</w:t>
            </w:r>
          </w:p>
          <w:p w14:paraId="070FF956" w14:textId="77777777" w:rsidR="00611DAA" w:rsidRPr="001F659A" w:rsidRDefault="00611DAA" w:rsidP="00585E74">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p w14:paraId="0ADD19A8" w14:textId="77777777" w:rsidR="00611DAA" w:rsidRPr="001F659A" w:rsidRDefault="00611DAA" w:rsidP="00611DAA">
            <w:pPr>
              <w:numPr>
                <w:ilvl w:val="0"/>
                <w:numId w:val="10"/>
              </w:numPr>
              <w:spacing w:before="120" w:line="250" w:lineRule="auto"/>
              <w:ind w:right="222" w:hanging="610"/>
              <w:rPr>
                <w:rFonts w:eastAsia="Arial" w:cs="Times New Roman"/>
                <w:sz w:val="18"/>
                <w:szCs w:val="18"/>
              </w:rPr>
            </w:pPr>
            <w:r w:rsidRPr="001F659A">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F2E0B76" w14:textId="77777777" w:rsidR="00611DAA" w:rsidRPr="001F659A" w:rsidRDefault="00611DAA" w:rsidP="00585E74">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tc>
      </w:tr>
      <w:tr w:rsidR="00611DAA" w:rsidRPr="001F659A" w14:paraId="09F78B06" w14:textId="77777777" w:rsidTr="00585E74">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6BC07BE8" w14:textId="77777777" w:rsidR="00611DAA" w:rsidRPr="001F659A" w:rsidRDefault="00611DAA" w:rsidP="00585E7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25E628D" w14:textId="77777777" w:rsidR="00611DAA" w:rsidRPr="001F659A" w:rsidRDefault="00611DAA" w:rsidP="00585E74">
            <w:pPr>
              <w:spacing w:after="160"/>
              <w:rPr>
                <w:rFonts w:eastAsia="Arial" w:cs="Times New Roman"/>
                <w:sz w:val="18"/>
                <w:szCs w:val="18"/>
              </w:rPr>
            </w:pPr>
          </w:p>
        </w:tc>
      </w:tr>
      <w:tr w:rsidR="00611DAA" w:rsidRPr="001F659A" w14:paraId="12409530" w14:textId="77777777" w:rsidTr="00585E74">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89D29D0" w14:textId="77777777" w:rsidR="00611DAA" w:rsidRPr="001F659A" w:rsidRDefault="00611DAA" w:rsidP="00585E74">
            <w:pPr>
              <w:ind w:left="24"/>
              <w:jc w:val="both"/>
              <w:rPr>
                <w:rFonts w:eastAsia="Arial" w:cs="Times New Roman"/>
                <w:sz w:val="18"/>
                <w:szCs w:val="18"/>
              </w:rPr>
            </w:pPr>
            <w:r w:rsidRPr="001F659A">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059F916" w14:textId="77777777" w:rsidR="00611DAA" w:rsidRPr="001F659A" w:rsidRDefault="00611DAA" w:rsidP="00585E74">
            <w:pPr>
              <w:ind w:left="279" w:right="255"/>
              <w:jc w:val="both"/>
              <w:rPr>
                <w:rFonts w:eastAsia="Arial" w:cs="Times New Roman"/>
                <w:sz w:val="18"/>
                <w:szCs w:val="18"/>
              </w:rPr>
            </w:pPr>
            <w:r w:rsidRPr="001F659A">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C9A65C76A2384C0DA21F7493AEE28075"/>
              </w:placeholder>
            </w:sdtPr>
            <w:sdtEndPr/>
            <w:sdtContent>
              <w:p w14:paraId="56B5A9D1" w14:textId="77777777" w:rsidR="00611DAA" w:rsidRPr="00FD7ED4" w:rsidRDefault="00611DAA" w:rsidP="00585E74">
                <w:pPr>
                  <w:ind w:left="279" w:right="255"/>
                  <w:jc w:val="both"/>
                  <w:rPr>
                    <w:rFonts w:eastAsia="Arial"/>
                    <w:sz w:val="24"/>
                  </w:rPr>
                </w:pPr>
                <w:r w:rsidRPr="001F659A">
                  <w:rPr>
                    <w:rFonts w:eastAsia="Arial" w:cs="Times New Roman"/>
                    <w:sz w:val="24"/>
                    <w:szCs w:val="24"/>
                  </w:rPr>
                  <w:t xml:space="preserve">                                                    </w:t>
                </w:r>
              </w:p>
            </w:sdtContent>
          </w:sdt>
        </w:tc>
      </w:tr>
      <w:tr w:rsidR="00611DAA" w:rsidRPr="001F659A" w14:paraId="66ABAB64" w14:textId="77777777" w:rsidTr="00585E74">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2A8193E" w14:textId="77777777" w:rsidR="00611DAA" w:rsidRPr="001F659A" w:rsidRDefault="00611DAA" w:rsidP="00585E7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5DD5251" w14:textId="77777777" w:rsidR="00611DAA" w:rsidRPr="001F659A" w:rsidRDefault="00611DAA" w:rsidP="00585E74">
            <w:pPr>
              <w:spacing w:after="160"/>
              <w:rPr>
                <w:rFonts w:eastAsia="Arial" w:cs="Times New Roman"/>
                <w:sz w:val="18"/>
                <w:szCs w:val="18"/>
              </w:rPr>
            </w:pPr>
          </w:p>
        </w:tc>
      </w:tr>
      <w:tr w:rsidR="00611DAA" w:rsidRPr="001F659A" w14:paraId="588563F2" w14:textId="77777777" w:rsidTr="00585E74">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AFD7B" w14:textId="77777777" w:rsidR="00611DAA" w:rsidRPr="001F659A" w:rsidRDefault="00611DAA" w:rsidP="00585E74">
            <w:pPr>
              <w:ind w:left="19"/>
              <w:jc w:val="both"/>
              <w:rPr>
                <w:rFonts w:eastAsia="Arial" w:cs="Times New Roman"/>
                <w:sz w:val="18"/>
                <w:szCs w:val="18"/>
              </w:rPr>
            </w:pPr>
            <w:r w:rsidRPr="001F659A">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63B55F1" w14:textId="77777777" w:rsidR="00611DAA" w:rsidRPr="001F659A" w:rsidRDefault="003627DF" w:rsidP="00585E7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611DAA" w:rsidRPr="001F659A">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D5CB480" w14:textId="77777777" w:rsidR="00611DAA" w:rsidRPr="001F659A" w:rsidRDefault="00611DAA" w:rsidP="00585E74">
            <w:pPr>
              <w:ind w:right="414"/>
              <w:rPr>
                <w:rFonts w:eastAsia="Arial" w:cs="Times New Roman"/>
                <w:sz w:val="18"/>
                <w:szCs w:val="18"/>
              </w:rPr>
            </w:pPr>
            <w:r w:rsidRPr="001F659A">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611DAA" w:rsidRPr="001F659A" w14:paraId="0BDA8967" w14:textId="77777777" w:rsidTr="00585E74">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105825C4" w14:textId="77777777" w:rsidR="00611DAA" w:rsidRPr="001F659A" w:rsidRDefault="00611DAA" w:rsidP="00585E7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0AD846E" w14:textId="77777777" w:rsidR="00611DAA" w:rsidRPr="001F659A" w:rsidRDefault="00611DAA" w:rsidP="00585E7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BBE3A97" w14:textId="77777777" w:rsidR="00611DAA" w:rsidRPr="001F659A" w:rsidRDefault="00611DAA" w:rsidP="00585E74">
            <w:pPr>
              <w:spacing w:after="160"/>
              <w:rPr>
                <w:rFonts w:eastAsia="Arial" w:cs="Times New Roman"/>
                <w:sz w:val="18"/>
                <w:szCs w:val="18"/>
              </w:rPr>
            </w:pPr>
          </w:p>
        </w:tc>
      </w:tr>
      <w:tr w:rsidR="00611DAA" w:rsidRPr="001F659A" w14:paraId="37F7C5C8" w14:textId="77777777" w:rsidTr="00BE1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59D5E006" w14:textId="77777777" w:rsidR="00611DAA" w:rsidRPr="001F659A" w:rsidRDefault="00611DAA" w:rsidP="00585E74">
            <w:pPr>
              <w:ind w:left="12"/>
              <w:jc w:val="both"/>
              <w:rPr>
                <w:rFonts w:eastAsia="Arial" w:cs="Times New Roman"/>
                <w:sz w:val="18"/>
                <w:szCs w:val="18"/>
              </w:rPr>
            </w:pPr>
            <w:r w:rsidRPr="001F659A">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D003B70" w14:textId="6F1DF058" w:rsidR="00611DAA" w:rsidRPr="001F659A" w:rsidRDefault="00611DAA" w:rsidP="00585E74">
            <w:pPr>
              <w:tabs>
                <w:tab w:val="left" w:pos="780"/>
                <w:tab w:val="left" w:pos="5849"/>
                <w:tab w:val="left" w:pos="7080"/>
                <w:tab w:val="left" w:pos="8866"/>
              </w:tabs>
              <w:rPr>
                <w:rFonts w:eastAsia="Arial" w:cs="Times New Roman"/>
                <w:sz w:val="18"/>
                <w:szCs w:val="18"/>
                <w:u w:val="single"/>
              </w:rPr>
            </w:pPr>
            <w:r w:rsidRPr="001F659A">
              <w:rPr>
                <w:rFonts w:eastAsia="Arial" w:cs="Times New Roman"/>
                <w:sz w:val="18"/>
                <w:szCs w:val="18"/>
              </w:rPr>
              <w:tab/>
            </w:r>
            <w:r w:rsidRPr="001F659A">
              <w:rPr>
                <w:rFonts w:eastAsia="Arial" w:cs="Times New Roman"/>
                <w:sz w:val="18"/>
                <w:szCs w:val="18"/>
                <w:u w:val="single"/>
              </w:rPr>
              <w:tab/>
            </w:r>
            <w:r w:rsidRPr="001F659A">
              <w:rPr>
                <w:rFonts w:eastAsia="Arial" w:cs="Times New Roman"/>
                <w:sz w:val="18"/>
                <w:szCs w:val="18"/>
              </w:rPr>
              <w:tab/>
            </w:r>
            <w:sdt>
              <w:sdtPr>
                <w:rPr>
                  <w:rFonts w:eastAsia="Arial" w:cs="Times New Roman"/>
                  <w:sz w:val="18"/>
                  <w:szCs w:val="18"/>
                  <w:u w:val="single"/>
                </w:rPr>
                <w:id w:val="-358587698"/>
                <w:placeholder>
                  <w:docPart w:val="908A21E8FD0D4BDCA4646BA766E00BD9"/>
                </w:placeholder>
                <w:date>
                  <w:dateFormat w:val="M/d/yyyy"/>
                  <w:lid w:val="en-US"/>
                  <w:storeMappedDataAs w:val="dateTime"/>
                  <w:calendar w:val="gregorian"/>
                </w:date>
              </w:sdtPr>
              <w:sdtEndPr/>
              <w:sdtContent>
                <w:r w:rsidR="00BE1571">
                  <w:rPr>
                    <w:rFonts w:eastAsia="Arial" w:cs="Times New Roman"/>
                    <w:sz w:val="18"/>
                    <w:szCs w:val="18"/>
                    <w:u w:val="single"/>
                  </w:rPr>
                  <w:tab/>
                  <w:t xml:space="preserve">  </w:t>
                </w:r>
              </w:sdtContent>
            </w:sdt>
          </w:p>
          <w:p w14:paraId="0CF54229" w14:textId="77777777" w:rsidR="00611DAA" w:rsidRPr="001F659A" w:rsidRDefault="00611DAA" w:rsidP="00585E74">
            <w:pPr>
              <w:tabs>
                <w:tab w:val="center" w:pos="3210"/>
                <w:tab w:val="center" w:pos="7836"/>
              </w:tabs>
              <w:spacing w:after="120"/>
              <w:rPr>
                <w:rFonts w:eastAsia="Arial" w:cs="Times New Roman"/>
                <w:sz w:val="18"/>
                <w:szCs w:val="18"/>
              </w:rPr>
            </w:pPr>
            <w:r w:rsidRPr="001F659A">
              <w:rPr>
                <w:rFonts w:eastAsia="Arial" w:cs="Times New Roman"/>
                <w:sz w:val="18"/>
                <w:szCs w:val="18"/>
              </w:rPr>
              <w:tab/>
              <w:t>Signature of vendor doing business with the governmental entity</w:t>
            </w:r>
            <w:r w:rsidRPr="001F659A">
              <w:rPr>
                <w:rFonts w:eastAsia="Arial" w:cs="Times New Roman"/>
                <w:sz w:val="18"/>
                <w:szCs w:val="18"/>
              </w:rPr>
              <w:tab/>
              <w:t>Date</w:t>
            </w:r>
          </w:p>
        </w:tc>
      </w:tr>
      <w:tr w:rsidR="00611DAA" w:rsidRPr="001F659A" w14:paraId="3896ED64" w14:textId="77777777" w:rsidTr="00585E74">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376B6DE9" w14:textId="77777777" w:rsidR="00611DAA" w:rsidRPr="001F659A" w:rsidRDefault="00611DAA" w:rsidP="00585E7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2F645ED5" w14:textId="77777777" w:rsidR="00611DAA" w:rsidRPr="001F659A" w:rsidRDefault="00611DAA" w:rsidP="00585E74">
            <w:pPr>
              <w:spacing w:after="160"/>
              <w:rPr>
                <w:rFonts w:eastAsia="Arial" w:cs="Times New Roman"/>
                <w:sz w:val="18"/>
                <w:szCs w:val="18"/>
              </w:rPr>
            </w:pPr>
          </w:p>
        </w:tc>
      </w:tr>
      <w:permEnd w:id="730274941"/>
    </w:tbl>
    <w:p w14:paraId="02CB9EDC" w14:textId="77777777" w:rsidR="004E6931" w:rsidRPr="00EE4161" w:rsidRDefault="004E6931">
      <w:pPr>
        <w:rPr>
          <w:del w:id="147" w:author="Harris, Lizzie" w:date="2021-12-07T11:28:00Z"/>
          <w:rFonts w:cs="Times New Roman"/>
          <w:sz w:val="6"/>
          <w:szCs w:val="18"/>
        </w:rPr>
      </w:pPr>
      <w:del w:id="148" w:author="Harris, Lizzie" w:date="2021-12-07T11:28:00Z">
        <w:r w:rsidRPr="00EE4161">
          <w:rPr>
            <w:rFonts w:cs="Times New Roman"/>
            <w:sz w:val="6"/>
            <w:szCs w:val="18"/>
          </w:rPr>
          <w:br w:type="page"/>
        </w:r>
      </w:del>
    </w:p>
    <w:p w14:paraId="111DF145" w14:textId="77777777" w:rsidR="00611DAA" w:rsidRPr="00BE1571" w:rsidRDefault="00611DAA" w:rsidP="00611DAA">
      <w:pPr>
        <w:keepNext/>
        <w:jc w:val="center"/>
        <w:rPr>
          <w:b/>
          <w:sz w:val="40"/>
        </w:rPr>
      </w:pPr>
      <w:r w:rsidRPr="0037131E">
        <w:rPr>
          <w:rFonts w:cs="Times New Roman"/>
          <w:b/>
          <w:sz w:val="40"/>
          <w:szCs w:val="40"/>
        </w:rPr>
        <w:lastRenderedPageBreak/>
        <w:t>Exhibit F</w:t>
      </w:r>
    </w:p>
    <w:p w14:paraId="44BD92AC" w14:textId="15FBB607" w:rsidR="00611DAA" w:rsidRPr="00BE1571" w:rsidRDefault="00611DAA" w:rsidP="00611DAA">
      <w:pPr>
        <w:keepNext/>
        <w:jc w:val="center"/>
        <w:rPr>
          <w:b/>
          <w:sz w:val="40"/>
        </w:rPr>
      </w:pPr>
      <w:r w:rsidRPr="00BE1571">
        <w:rPr>
          <w:b/>
          <w:sz w:val="40"/>
        </w:rPr>
        <w:t xml:space="preserve">Vendor’s Proposed </w:t>
      </w:r>
      <w:r w:rsidR="00805524" w:rsidRPr="00EE4161">
        <w:rPr>
          <w:rFonts w:cs="Times New Roman"/>
          <w:b/>
          <w:bCs/>
          <w:sz w:val="40"/>
          <w:szCs w:val="40"/>
        </w:rPr>
        <w:t>Revisions</w:t>
      </w:r>
    </w:p>
    <w:p w14:paraId="37B0A993" w14:textId="6A9A6437" w:rsidR="00611DAA" w:rsidRPr="00BE1571" w:rsidRDefault="00BE1571" w:rsidP="00611DAA">
      <w:pPr>
        <w:keepNext/>
        <w:jc w:val="center"/>
        <w:rPr>
          <w:b/>
          <w:sz w:val="28"/>
          <w:u w:val="single"/>
        </w:rPr>
      </w:pPr>
      <w:r w:rsidRPr="00BE1571">
        <w:rPr>
          <w:b/>
          <w:sz w:val="28"/>
          <w:u w:val="single"/>
        </w:rPr>
        <w:t>RFP # 20</w:t>
      </w:r>
      <w:r w:rsidR="003627DF">
        <w:rPr>
          <w:b/>
          <w:sz w:val="28"/>
          <w:u w:val="single"/>
        </w:rPr>
        <w:t>2</w:t>
      </w:r>
      <w:r w:rsidRPr="00BE1571">
        <w:rPr>
          <w:b/>
          <w:sz w:val="28"/>
          <w:u w:val="single"/>
        </w:rPr>
        <w:t>1978316 Nerve Graft Implants and Supplies</w:t>
      </w:r>
    </w:p>
    <w:p w14:paraId="61766C22" w14:textId="6E6B402A" w:rsidR="00611DAA" w:rsidRPr="00BE1571" w:rsidRDefault="00611DAA" w:rsidP="00611DAA">
      <w:pPr>
        <w:tabs>
          <w:tab w:val="left" w:pos="720"/>
        </w:tabs>
        <w:spacing w:before="220" w:after="220"/>
        <w:ind w:firstLine="720"/>
        <w:jc w:val="both"/>
        <w:rPr>
          <w:b/>
        </w:rPr>
      </w:pPr>
      <w:r w:rsidRPr="0037131E">
        <w:rPr>
          <w:rFonts w:cs="Times New Roman"/>
        </w:rPr>
        <w:t xml:space="preserve">In submitting a response to this </w:t>
      </w:r>
      <w:r w:rsidR="00AD7DBF">
        <w:rPr>
          <w:rFonts w:cs="Times New Roman"/>
        </w:rPr>
        <w:t>Solicitation</w:t>
      </w:r>
      <w:r w:rsidRPr="0037131E">
        <w:rPr>
          <w:rFonts w:cs="Times New Roman"/>
        </w:rPr>
        <w:t xml:space="preserve">, the Respondent agrees to accept the terms and conditions set forth in this </w:t>
      </w:r>
      <w:r w:rsidR="00AD7DBF">
        <w:rPr>
          <w:rFonts w:cs="Times New Roman"/>
        </w:rPr>
        <w:t>Solicitation</w:t>
      </w:r>
      <w:r w:rsidRPr="0037131E">
        <w:rPr>
          <w:rFonts w:cs="Times New Roman"/>
        </w:rPr>
        <w:t xml:space="preserve"> or incorporated herein by reference. </w:t>
      </w:r>
      <w:r w:rsidRPr="00BE1571">
        <w:rPr>
          <w:b/>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00E13EAA" w:rsidRPr="00EE4161">
        <w:rPr>
          <w:rFonts w:cs="Times New Roman"/>
          <w:b/>
          <w:bCs/>
        </w:rPr>
        <w:t xml:space="preserve">. </w:t>
      </w:r>
    </w:p>
    <w:p w14:paraId="40499B68"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71F4532" w14:textId="18B8C564" w:rsidR="00611DAA" w:rsidRPr="0037131E" w:rsidRDefault="00611DAA" w:rsidP="00611DAA">
      <w:pPr>
        <w:tabs>
          <w:tab w:val="left" w:pos="720"/>
        </w:tabs>
        <w:spacing w:before="220" w:after="220"/>
        <w:ind w:firstLine="720"/>
        <w:jc w:val="both"/>
        <w:rPr>
          <w:rFonts w:cs="Times New Roman"/>
        </w:rPr>
      </w:pPr>
      <w:r w:rsidRPr="0037131E">
        <w:rPr>
          <w:rFonts w:cs="Times New Roman"/>
        </w:rPr>
        <w:t xml:space="preserve">The District considers the Respondent to agree to all terms and conditions of the Contract </w:t>
      </w:r>
      <w:r>
        <w:rPr>
          <w:rFonts w:cs="Times New Roman"/>
        </w:rPr>
        <w:t>Terms</w:t>
      </w:r>
      <w:r w:rsidRPr="0037131E">
        <w:rPr>
          <w:rFonts w:cs="Times New Roman"/>
        </w:rPr>
        <w:t xml:space="preserve"> (including Exhibits), unless otherwise indicated herein. Absence of </w:t>
      </w:r>
      <w:r w:rsidR="00E13EAA" w:rsidRPr="00EE4161">
        <w:rPr>
          <w:rFonts w:cs="Times New Roman"/>
        </w:rPr>
        <w:t xml:space="preserve">a redline </w:t>
      </w:r>
      <w:r w:rsidRPr="0037131E">
        <w:rPr>
          <w:rFonts w:cs="Times New Roman"/>
        </w:rPr>
        <w:t xml:space="preserve">will constitute agreement, and there will be no further negotiations regarding the same. </w:t>
      </w:r>
      <w:r w:rsidR="00E13EAA" w:rsidRPr="00EE4161">
        <w:rPr>
          <w:rFonts w:cs="Times New Roman"/>
          <w:b/>
          <w:szCs w:val="22"/>
        </w:rPr>
        <w:t>Respondents submitting redlines</w:t>
      </w:r>
      <w:r w:rsidRPr="002321B5">
        <w:rPr>
          <w:rFonts w:cs="Times New Roman"/>
          <w:b/>
          <w:szCs w:val="22"/>
        </w:rPr>
        <w:t xml:space="preserve"> must provide an editable </w:t>
      </w:r>
      <w:r w:rsidR="003571D9" w:rsidRPr="00EE4161">
        <w:rPr>
          <w:rFonts w:cs="Times New Roman"/>
          <w:b/>
          <w:szCs w:val="22"/>
        </w:rPr>
        <w:t>unlocked/unsecured</w:t>
      </w:r>
      <w:r w:rsidR="00E13EAA" w:rsidRPr="00EE4161">
        <w:rPr>
          <w:rFonts w:cs="Times New Roman"/>
          <w:b/>
          <w:szCs w:val="22"/>
        </w:rPr>
        <w:t xml:space="preserve"> </w:t>
      </w:r>
      <w:r w:rsidRPr="002321B5">
        <w:rPr>
          <w:rFonts w:cs="Times New Roman"/>
          <w:b/>
          <w:szCs w:val="22"/>
        </w:rPr>
        <w:t xml:space="preserve">version of </w:t>
      </w:r>
      <w:proofErr w:type="gramStart"/>
      <w:r w:rsidRPr="002321B5">
        <w:rPr>
          <w:rFonts w:cs="Times New Roman"/>
          <w:b/>
          <w:szCs w:val="22"/>
        </w:rPr>
        <w:t>the redline</w:t>
      </w:r>
      <w:proofErr w:type="gramEnd"/>
      <w:r w:rsidRPr="002321B5">
        <w:rPr>
          <w:rFonts w:cs="Times New Roman"/>
          <w:b/>
          <w:szCs w:val="22"/>
        </w:rPr>
        <w:t xml:space="preserve"> with </w:t>
      </w:r>
      <w:r w:rsidR="00E13EAA" w:rsidRPr="00EE4161">
        <w:rPr>
          <w:rFonts w:cs="Times New Roman"/>
          <w:b/>
        </w:rPr>
        <w:t>their</w:t>
      </w:r>
      <w:r w:rsidR="00E13EAA" w:rsidRPr="00EE4161">
        <w:rPr>
          <w:rFonts w:cs="Times New Roman"/>
          <w:b/>
          <w:szCs w:val="22"/>
        </w:rPr>
        <w:t xml:space="preserve"> </w:t>
      </w:r>
      <w:r w:rsidR="00AD7DBF">
        <w:rPr>
          <w:rFonts w:cs="Times New Roman"/>
          <w:b/>
          <w:szCs w:val="22"/>
        </w:rPr>
        <w:t>Solicitation</w:t>
      </w:r>
      <w:r w:rsidRPr="002321B5">
        <w:rPr>
          <w:rFonts w:cs="Times New Roman"/>
          <w:b/>
          <w:szCs w:val="22"/>
        </w:rPr>
        <w:t xml:space="preserve"> Response (preferably in track changes).</w:t>
      </w:r>
    </w:p>
    <w:p w14:paraId="25AE57C6" w14:textId="037950EB" w:rsidR="00611DAA" w:rsidRPr="002321B5" w:rsidRDefault="00611DAA" w:rsidP="00611DAA">
      <w:pPr>
        <w:tabs>
          <w:tab w:val="left" w:pos="720"/>
        </w:tabs>
        <w:spacing w:before="220" w:after="220"/>
        <w:ind w:firstLine="720"/>
        <w:jc w:val="both"/>
        <w:rPr>
          <w:szCs w:val="22"/>
        </w:rPr>
      </w:pPr>
      <w:r w:rsidRPr="002321B5">
        <w:rPr>
          <w:b/>
          <w:i/>
          <w:szCs w:val="22"/>
          <w:highlight w:val="yellow"/>
        </w:rPr>
        <w:t>Please note</w:t>
      </w:r>
      <w:r w:rsidRPr="002321B5">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2321B5">
        <w:rPr>
          <w:szCs w:val="22"/>
          <w:highlight w:val="yellow"/>
        </w:rPr>
        <w:t>, as they will not be accepted.</w:t>
      </w:r>
      <w:r w:rsidRPr="002321B5">
        <w:rPr>
          <w:szCs w:val="22"/>
        </w:rPr>
        <w:t xml:space="preserve"> </w:t>
      </w:r>
    </w:p>
    <w:p w14:paraId="2C69FAC8" w14:textId="77777777" w:rsidR="00611DAA" w:rsidRPr="0037131E" w:rsidRDefault="00611DAA" w:rsidP="00611DAA">
      <w:pPr>
        <w:tabs>
          <w:tab w:val="left" w:pos="720"/>
        </w:tabs>
        <w:spacing w:before="220" w:after="220"/>
        <w:jc w:val="both"/>
        <w:rPr>
          <w:rFonts w:cs="Times New Roman"/>
          <w:b/>
          <w:u w:val="single"/>
        </w:rPr>
      </w:pPr>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ermStart w:id="837827065" w:edGrp="everyone"/>
    <w:p w14:paraId="78C698CE" w14:textId="4B01B236" w:rsidR="00611DAA" w:rsidRPr="0037131E" w:rsidRDefault="003627DF" w:rsidP="00611DAA">
      <w:pPr>
        <w:tabs>
          <w:tab w:val="left" w:pos="720"/>
        </w:tabs>
        <w:spacing w:before="220" w:after="220"/>
        <w:jc w:val="both"/>
        <w:rPr>
          <w:rFonts w:cs="Times New Roman"/>
        </w:rPr>
      </w:pPr>
      <w:sdt>
        <w:sdtPr>
          <w:rPr>
            <w:rFonts w:cs="Times New Roman"/>
          </w:rPr>
          <w:id w:val="564538379"/>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611DAA" w:rsidRPr="0037131E">
        <w:rPr>
          <w:rFonts w:cs="Times New Roman"/>
        </w:rPr>
        <w:t xml:space="preserve"> Respondent accepts Contract </w:t>
      </w:r>
      <w:r w:rsidR="00611DAA">
        <w:rPr>
          <w:rFonts w:cs="Times New Roman"/>
        </w:rPr>
        <w:t>Terms</w:t>
      </w:r>
      <w:r w:rsidR="00611DAA" w:rsidRPr="0037131E">
        <w:rPr>
          <w:rFonts w:cs="Times New Roman"/>
        </w:rPr>
        <w:t xml:space="preserve"> without exception.</w:t>
      </w:r>
    </w:p>
    <w:p w14:paraId="75E101FB" w14:textId="77777777" w:rsidR="00611DAA" w:rsidRPr="0037131E" w:rsidRDefault="00611DAA" w:rsidP="00BE1571">
      <w:pPr>
        <w:keepNext/>
        <w:tabs>
          <w:tab w:val="left" w:pos="720"/>
        </w:tabs>
        <w:spacing w:before="220" w:after="220"/>
        <w:jc w:val="both"/>
        <w:rPr>
          <w:rFonts w:cs="Times New Roman"/>
        </w:rPr>
      </w:pPr>
      <w:r w:rsidRPr="0037131E">
        <w:rPr>
          <w:rFonts w:cs="Times New Roman"/>
        </w:rPr>
        <w:t>OR</w:t>
      </w:r>
    </w:p>
    <w:p w14:paraId="5415F0CB" w14:textId="77777777" w:rsidR="00611DAA" w:rsidRPr="00BE1571" w:rsidRDefault="003627DF" w:rsidP="00BE1571">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rPr>
            <w:t>☐</w:t>
          </w:r>
        </w:sdtContent>
      </w:sdt>
      <w:r w:rsidR="00611DAA" w:rsidRPr="0037131E">
        <w:rPr>
          <w:rFonts w:cs="Times New Roman"/>
        </w:rPr>
        <w:t xml:space="preserve"> Respondent proposes exceptions/modifications to the Contract </w:t>
      </w:r>
      <w:r w:rsidR="00611DAA">
        <w:rPr>
          <w:rFonts w:cs="Times New Roman"/>
        </w:rPr>
        <w:t>Terms.</w:t>
      </w:r>
      <w:permEnd w:id="837827065"/>
    </w:p>
    <w:p w14:paraId="247CDF05" w14:textId="7AF6D14C" w:rsidR="004C3FA3" w:rsidRPr="00EE4161" w:rsidRDefault="004C3FA3" w:rsidP="009A0C2F">
      <w:pPr>
        <w:keepNext/>
        <w:spacing w:before="120" w:after="120"/>
        <w:rPr>
          <w:rFonts w:cs="Times New Roman"/>
          <w:sz w:val="20"/>
        </w:rPr>
      </w:pPr>
    </w:p>
    <w:p w14:paraId="65849443" w14:textId="77777777" w:rsidR="004C3FA3" w:rsidRPr="00EE4161" w:rsidRDefault="004C3FA3" w:rsidP="009A0C2F">
      <w:pPr>
        <w:keepNext/>
        <w:jc w:val="both"/>
        <w:rPr>
          <w:rFonts w:cs="Times New Roman"/>
          <w:sz w:val="20"/>
        </w:rPr>
      </w:pPr>
    </w:p>
    <w:p w14:paraId="2A38B930" w14:textId="77777777" w:rsidR="004C3FA3" w:rsidRPr="00EE4161" w:rsidRDefault="004C3FA3" w:rsidP="009A0C2F">
      <w:pPr>
        <w:keepNext/>
        <w:jc w:val="both"/>
        <w:rPr>
          <w:rFonts w:cs="Times New Roman"/>
          <w:b/>
          <w:bCs/>
          <w:sz w:val="24"/>
          <w:szCs w:val="24"/>
        </w:rPr>
      </w:pPr>
      <w:permStart w:id="839199891" w:edGrp="everyone"/>
    </w:p>
    <w:p w14:paraId="7A92262D" w14:textId="4D44E386" w:rsidR="00611DAA" w:rsidRPr="0037131E" w:rsidRDefault="00611DAA" w:rsidP="00BE1571">
      <w:pPr>
        <w:keepNext/>
        <w:jc w:val="both"/>
        <w:rPr>
          <w:rFonts w:cs="Times New Roman"/>
          <w:b/>
          <w:bCs/>
        </w:rPr>
      </w:pPr>
      <w:r w:rsidRPr="0037131E">
        <w:rPr>
          <w:rFonts w:cs="Times New Roman"/>
          <w:b/>
          <w:bCs/>
        </w:rPr>
        <w:t>______________________________</w:t>
      </w:r>
    </w:p>
    <w:p w14:paraId="53CF7506" w14:textId="77777777" w:rsidR="00611DAA" w:rsidRPr="00BE1571" w:rsidRDefault="00611DAA" w:rsidP="00BE1571">
      <w:pPr>
        <w:keepNext/>
        <w:jc w:val="both"/>
      </w:pPr>
      <w:r w:rsidRPr="00BE1571">
        <w:t>Signature</w:t>
      </w:r>
    </w:p>
    <w:sdt>
      <w:sdtPr>
        <w:id w:val="695043151"/>
        <w:placeholder>
          <w:docPart w:val="1866DC52263A4ADEBABFBAD64B16F660"/>
        </w:placeholder>
      </w:sdtPr>
      <w:sdtEndPr>
        <w:rPr>
          <w:rFonts w:cs="Times New Roman"/>
          <w:b/>
          <w:bCs/>
        </w:rPr>
      </w:sdtEndPr>
      <w:sdtContent>
        <w:p w14:paraId="58C93794" w14:textId="77777777" w:rsidR="00611DAA" w:rsidRPr="0037131E" w:rsidRDefault="00611DAA" w:rsidP="00BE1571">
          <w:pPr>
            <w:keepNext/>
            <w:jc w:val="both"/>
            <w:rPr>
              <w:rFonts w:cs="Times New Roman"/>
              <w:b/>
              <w:bCs/>
            </w:rPr>
          </w:pPr>
          <w:r w:rsidRPr="0037131E">
            <w:rPr>
              <w:rFonts w:cs="Times New Roman"/>
              <w:b/>
              <w:bCs/>
            </w:rPr>
            <w:t>______________________________</w:t>
          </w:r>
        </w:p>
      </w:sdtContent>
    </w:sdt>
    <w:p w14:paraId="3A65FEC9" w14:textId="77777777" w:rsidR="00611DAA" w:rsidRPr="00BE1571" w:rsidRDefault="00611DAA" w:rsidP="00BE1571">
      <w:pPr>
        <w:keepNext/>
        <w:jc w:val="both"/>
      </w:pPr>
      <w:r w:rsidRPr="00BE1571">
        <w:t>Printed Name</w:t>
      </w:r>
    </w:p>
    <w:sdt>
      <w:sdtPr>
        <w:id w:val="548036136"/>
        <w:placeholder>
          <w:docPart w:val="1866DC52263A4ADEBABFBAD64B16F660"/>
        </w:placeholder>
      </w:sdtPr>
      <w:sdtEndPr>
        <w:rPr>
          <w:rFonts w:cs="Times New Roman"/>
          <w:b/>
          <w:bCs/>
        </w:rPr>
      </w:sdtEndPr>
      <w:sdtContent>
        <w:p w14:paraId="75EC2C93" w14:textId="77777777" w:rsidR="00611DAA" w:rsidRPr="0037131E" w:rsidRDefault="00611DAA" w:rsidP="00BE1571">
          <w:pPr>
            <w:keepNext/>
            <w:jc w:val="both"/>
            <w:rPr>
              <w:rFonts w:cs="Times New Roman"/>
              <w:b/>
              <w:bCs/>
            </w:rPr>
          </w:pPr>
          <w:r w:rsidRPr="0037131E">
            <w:rPr>
              <w:rFonts w:cs="Times New Roman"/>
              <w:b/>
              <w:bCs/>
            </w:rPr>
            <w:t>______________________________</w:t>
          </w:r>
        </w:p>
      </w:sdtContent>
    </w:sdt>
    <w:p w14:paraId="0076EF27" w14:textId="77777777" w:rsidR="00611DAA" w:rsidRPr="00BE1571" w:rsidRDefault="00611DAA" w:rsidP="00BE1571">
      <w:pPr>
        <w:keepNext/>
        <w:jc w:val="both"/>
      </w:pPr>
      <w:r w:rsidRPr="00BE1571">
        <w:t>Title</w:t>
      </w:r>
    </w:p>
    <w:sdt>
      <w:sdtPr>
        <w:rPr>
          <w:rFonts w:cs="Times New Roman"/>
          <w:b/>
          <w:bCs/>
        </w:rPr>
        <w:id w:val="-1499110272"/>
        <w:placeholder>
          <w:docPart w:val="48EAD1CC4CAB44039686519038AEAAB4"/>
        </w:placeholder>
        <w:date>
          <w:dateFormat w:val="MMMM d, yyyy"/>
          <w:lid w:val="en-US"/>
          <w:storeMappedDataAs w:val="dateTime"/>
          <w:calendar w:val="gregorian"/>
        </w:date>
      </w:sdtPr>
      <w:sdtEndPr/>
      <w:sdtContent>
        <w:p w14:paraId="6DC1666F" w14:textId="77777777" w:rsidR="00611DAA" w:rsidRPr="0037131E" w:rsidRDefault="00BE1571" w:rsidP="00BE1571">
          <w:pPr>
            <w:keepNext/>
            <w:jc w:val="both"/>
            <w:rPr>
              <w:rFonts w:cs="Times New Roman"/>
              <w:b/>
              <w:bCs/>
            </w:rPr>
          </w:pPr>
          <w:r>
            <w:rPr>
              <w:rFonts w:cs="Times New Roman"/>
              <w:b/>
              <w:bCs/>
            </w:rPr>
            <w:t>______________________________</w:t>
          </w:r>
        </w:p>
      </w:sdtContent>
    </w:sdt>
    <w:p w14:paraId="2F83A42A" w14:textId="1F419287" w:rsidR="00611DAA" w:rsidRPr="0037131E" w:rsidRDefault="00611DAA" w:rsidP="00611DAA">
      <w:pPr>
        <w:jc w:val="both"/>
        <w:rPr>
          <w:rFonts w:cs="Times New Roman"/>
        </w:rPr>
      </w:pPr>
      <w:r w:rsidRPr="00BE1571">
        <w:t>Date</w:t>
      </w:r>
      <w:r w:rsidR="005B09D6" w:rsidRPr="00EE4161">
        <w:rPr>
          <w:rFonts w:cs="Times New Roman"/>
          <w:sz w:val="32"/>
          <w:szCs w:val="32"/>
        </w:rPr>
        <w:br w:type="page"/>
      </w:r>
    </w:p>
    <w:permEnd w:id="839199891"/>
    <w:p w14:paraId="239F3DFF" w14:textId="77777777" w:rsidR="00611DAA" w:rsidRPr="0037131E" w:rsidRDefault="00611DAA" w:rsidP="00611DAA">
      <w:pPr>
        <w:jc w:val="center"/>
        <w:rPr>
          <w:ins w:id="149" w:author="Harris, Lizzie" w:date="2021-12-07T11:28:00Z"/>
          <w:rFonts w:cs="Times New Roman"/>
          <w:b/>
          <w:sz w:val="32"/>
          <w:szCs w:val="32"/>
        </w:rPr>
        <w:sectPr w:rsidR="00611DAA" w:rsidRPr="0037131E" w:rsidSect="0037131E">
          <w:pgSz w:w="12240" w:h="15840"/>
          <w:pgMar w:top="1440" w:right="1440" w:bottom="1440" w:left="1440" w:header="720" w:footer="720" w:gutter="0"/>
          <w:cols w:space="720"/>
          <w:docGrid w:linePitch="360"/>
        </w:sectPr>
      </w:pPr>
    </w:p>
    <w:p w14:paraId="2F1A27F2" w14:textId="77777777" w:rsidR="00611DAA" w:rsidRPr="00BE1571" w:rsidRDefault="00611DAA" w:rsidP="00BE1571">
      <w:pPr>
        <w:keepNext/>
        <w:jc w:val="center"/>
        <w:rPr>
          <w:b/>
          <w:sz w:val="40"/>
        </w:rPr>
      </w:pPr>
      <w:r w:rsidRPr="00BE1571">
        <w:rPr>
          <w:b/>
          <w:sz w:val="40"/>
        </w:rPr>
        <w:lastRenderedPageBreak/>
        <w:t>EXHIBIT G</w:t>
      </w:r>
    </w:p>
    <w:p w14:paraId="197B2D42" w14:textId="6B93EBB2" w:rsidR="00611DAA" w:rsidRPr="007C7980" w:rsidRDefault="00611DAA" w:rsidP="00611DAA">
      <w:pPr>
        <w:jc w:val="center"/>
        <w:rPr>
          <w:rFonts w:cs="Times New Roman"/>
          <w:b/>
          <w:sz w:val="32"/>
          <w:szCs w:val="32"/>
        </w:rPr>
      </w:pPr>
      <w:r w:rsidRPr="007C7980">
        <w:rPr>
          <w:rFonts w:cs="Times New Roman"/>
          <w:b/>
          <w:sz w:val="32"/>
          <w:szCs w:val="32"/>
        </w:rPr>
        <w:t xml:space="preserve">JPS </w:t>
      </w:r>
      <w:r w:rsidR="003C23D4" w:rsidRPr="007C7980">
        <w:rPr>
          <w:rFonts w:cs="Times New Roman"/>
          <w:b/>
          <w:sz w:val="32"/>
          <w:szCs w:val="32"/>
        </w:rPr>
        <w:t>Supplier Diversity: Good Faith Form</w:t>
      </w:r>
      <w:r w:rsidRPr="007C7980">
        <w:rPr>
          <w:rFonts w:cs="Times New Roman"/>
          <w:b/>
          <w:sz w:val="32"/>
          <w:szCs w:val="32"/>
        </w:rPr>
        <w:t xml:space="preserve"> </w:t>
      </w:r>
    </w:p>
    <w:p w14:paraId="2583F540" w14:textId="77777777" w:rsidR="00611DAA" w:rsidRPr="007C7980" w:rsidRDefault="00611DAA" w:rsidP="00611DAA">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55"/>
      </w:tblGrid>
      <w:tr w:rsidR="00611DAA" w:rsidRPr="007C7980" w14:paraId="184B9AD8" w14:textId="77777777" w:rsidTr="00585E74">
        <w:trPr>
          <w:trHeight w:val="366"/>
          <w:jc w:val="center"/>
        </w:trPr>
        <w:tc>
          <w:tcPr>
            <w:tcW w:w="2605" w:type="dxa"/>
            <w:vAlign w:val="center"/>
          </w:tcPr>
          <w:p w14:paraId="52645B89" w14:textId="5AD68B6F" w:rsidR="00611DAA" w:rsidRPr="007C7980" w:rsidRDefault="003E5841" w:rsidP="00585E74">
            <w:pPr>
              <w:widowControl w:val="0"/>
              <w:autoSpaceDE w:val="0"/>
              <w:autoSpaceDN w:val="0"/>
              <w:ind w:left="144" w:right="144"/>
              <w:rPr>
                <w:rFonts w:eastAsia="Calibri" w:cs="Times New Roman"/>
                <w:sz w:val="20"/>
                <w:szCs w:val="22"/>
                <w:lang w:bidi="en-US"/>
              </w:rPr>
            </w:pPr>
            <w:permStart w:id="392958393" w:edGrp="everyone"/>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611DAA" w:rsidRPr="00FD7ED4">
              <w:rPr>
                <w:rFonts w:eastAsia="Calibri"/>
                <w:sz w:val="20"/>
              </w:rPr>
              <w:t xml:space="preserve"> </w:t>
            </w:r>
            <w:r w:rsidR="00611DAA" w:rsidRPr="007C7980">
              <w:rPr>
                <w:rFonts w:eastAsia="Calibri" w:cs="Times New Roman"/>
                <w:sz w:val="20"/>
                <w:szCs w:val="22"/>
                <w:lang w:bidi="en-US"/>
              </w:rPr>
              <w:t>Name:</w:t>
            </w:r>
          </w:p>
        </w:tc>
        <w:tc>
          <w:tcPr>
            <w:tcW w:w="6755" w:type="dxa"/>
            <w:vAlign w:val="center"/>
          </w:tcPr>
          <w:p w14:paraId="6F1874F4" w14:textId="43024235" w:rsidR="00611DAA" w:rsidRPr="00BE1571" w:rsidRDefault="00BE1571" w:rsidP="00FC1923">
            <w:pPr>
              <w:widowControl w:val="0"/>
              <w:autoSpaceDE w:val="0"/>
              <w:autoSpaceDN w:val="0"/>
              <w:ind w:left="144" w:right="144"/>
              <w:rPr>
                <w:rFonts w:eastAsia="Calibri"/>
                <w:b/>
                <w:sz w:val="20"/>
              </w:rPr>
            </w:pPr>
            <w:r w:rsidRPr="00BE1571">
              <w:rPr>
                <w:rFonts w:eastAsia="Calibri"/>
                <w:b/>
                <w:sz w:val="20"/>
              </w:rPr>
              <w:t>RFP # 20</w:t>
            </w:r>
            <w:r w:rsidR="003627DF">
              <w:rPr>
                <w:rFonts w:eastAsia="Calibri"/>
                <w:b/>
                <w:sz w:val="20"/>
              </w:rPr>
              <w:t>2</w:t>
            </w:r>
            <w:r w:rsidRPr="00BE1571">
              <w:rPr>
                <w:rFonts w:eastAsia="Calibri"/>
                <w:b/>
                <w:sz w:val="20"/>
              </w:rPr>
              <w:t>1978316 Nerve Graft Implants and Supplies</w:t>
            </w:r>
          </w:p>
        </w:tc>
      </w:tr>
      <w:tr w:rsidR="00611DAA" w:rsidRPr="007C7980" w14:paraId="2A87CD76" w14:textId="77777777" w:rsidTr="00585E74">
        <w:trPr>
          <w:trHeight w:val="366"/>
          <w:jc w:val="center"/>
        </w:trPr>
        <w:tc>
          <w:tcPr>
            <w:tcW w:w="2605" w:type="dxa"/>
            <w:vAlign w:val="center"/>
          </w:tcPr>
          <w:p w14:paraId="27802105" w14:textId="77777777" w:rsidR="00611DAA" w:rsidRPr="007C7980" w:rsidRDefault="00611DAA" w:rsidP="00585E74">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Name:</w:t>
            </w:r>
          </w:p>
        </w:tc>
        <w:sdt>
          <w:sdtPr>
            <w:rPr>
              <w:rFonts w:eastAsia="Calibri" w:cs="Times New Roman"/>
              <w:sz w:val="18"/>
              <w:szCs w:val="22"/>
              <w:lang w:bidi="en-US"/>
            </w:rPr>
            <w:id w:val="-1575892656"/>
            <w:placeholder>
              <w:docPart w:val="25FB856CCA484F9F976167278CE9B170"/>
            </w:placeholder>
          </w:sdtPr>
          <w:sdtEndPr/>
          <w:sdtContent>
            <w:tc>
              <w:tcPr>
                <w:tcW w:w="6755" w:type="dxa"/>
                <w:vAlign w:val="center"/>
              </w:tcPr>
              <w:p w14:paraId="797F7A67" w14:textId="53AED0ED" w:rsidR="00611DAA" w:rsidRPr="007C7980" w:rsidRDefault="004C3FA3" w:rsidP="00585E74">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11DAA" w:rsidRPr="007C7980" w14:paraId="3B8525A2" w14:textId="77777777" w:rsidTr="00585E74">
        <w:trPr>
          <w:trHeight w:val="366"/>
          <w:jc w:val="center"/>
        </w:trPr>
        <w:tc>
          <w:tcPr>
            <w:tcW w:w="2605" w:type="dxa"/>
            <w:vAlign w:val="center"/>
          </w:tcPr>
          <w:p w14:paraId="36E1EE13" w14:textId="77777777" w:rsidR="00611DAA" w:rsidRPr="007C7980" w:rsidRDefault="00611DAA" w:rsidP="00585E74">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15C1C64CFEC5474FB02147AB68037A8F"/>
            </w:placeholder>
          </w:sdtPr>
          <w:sdtEndPr/>
          <w:sdtContent>
            <w:tc>
              <w:tcPr>
                <w:tcW w:w="6755" w:type="dxa"/>
                <w:vAlign w:val="center"/>
              </w:tcPr>
              <w:p w14:paraId="14773050" w14:textId="2B2CF3AF" w:rsidR="00611DAA" w:rsidRPr="007C7980" w:rsidRDefault="004C3FA3" w:rsidP="00585E74">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11DAA" w:rsidRPr="007C7980" w14:paraId="2B35FC29" w14:textId="77777777" w:rsidTr="00585E74">
        <w:trPr>
          <w:trHeight w:val="366"/>
          <w:jc w:val="center"/>
        </w:trPr>
        <w:tc>
          <w:tcPr>
            <w:tcW w:w="2605" w:type="dxa"/>
            <w:tcBorders>
              <w:bottom w:val="nil"/>
            </w:tcBorders>
            <w:vAlign w:val="center"/>
          </w:tcPr>
          <w:p w14:paraId="7E019702" w14:textId="77777777" w:rsidR="00611DAA" w:rsidRPr="007C7980" w:rsidRDefault="00611DAA" w:rsidP="00585E74">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UCM ID:</w:t>
            </w:r>
          </w:p>
        </w:tc>
        <w:sdt>
          <w:sdtPr>
            <w:rPr>
              <w:rFonts w:eastAsia="Calibri" w:cs="Times New Roman"/>
              <w:sz w:val="18"/>
              <w:szCs w:val="22"/>
              <w:lang w:bidi="en-US"/>
            </w:rPr>
            <w:id w:val="351470019"/>
            <w:placeholder>
              <w:docPart w:val="C1D3E9CA0849457C8228F94154A51437"/>
            </w:placeholder>
          </w:sdtPr>
          <w:sdtEndPr/>
          <w:sdtContent>
            <w:tc>
              <w:tcPr>
                <w:tcW w:w="6755" w:type="dxa"/>
                <w:vAlign w:val="center"/>
              </w:tcPr>
              <w:p w14:paraId="1E0B1BCB" w14:textId="69C844BF" w:rsidR="00611DAA" w:rsidRPr="007C7980" w:rsidRDefault="00611DAA" w:rsidP="00585E74">
                <w:pPr>
                  <w:widowControl w:val="0"/>
                  <w:autoSpaceDE w:val="0"/>
                  <w:autoSpaceDN w:val="0"/>
                  <w:ind w:left="144" w:right="144"/>
                  <w:rPr>
                    <w:rFonts w:eastAsia="Calibri" w:cs="Times New Roman"/>
                    <w:sz w:val="18"/>
                    <w:szCs w:val="22"/>
                    <w:lang w:bidi="en-US"/>
                  </w:rPr>
                </w:pPr>
                <w:r w:rsidRPr="007C7980">
                  <w:rPr>
                    <w:rFonts w:eastAsia="Calibri" w:cs="Times New Roman"/>
                    <w:sz w:val="18"/>
                    <w:szCs w:val="22"/>
                    <w:lang w:bidi="en-US"/>
                  </w:rPr>
                  <w:t xml:space="preserve"> </w:t>
                </w:r>
                <w:r w:rsidR="003627DF">
                  <w:rPr>
                    <w:rFonts w:eastAsia="Calibri" w:cs="Times New Roman"/>
                    <w:sz w:val="18"/>
                    <w:szCs w:val="22"/>
                    <w:lang w:bidi="en-US"/>
                  </w:rPr>
                  <w:t>TBD</w:t>
                </w:r>
                <w:r w:rsidRPr="007C7980">
                  <w:rPr>
                    <w:rFonts w:eastAsia="Calibri" w:cs="Times New Roman"/>
                    <w:sz w:val="18"/>
                    <w:szCs w:val="22"/>
                    <w:lang w:bidi="en-US"/>
                  </w:rPr>
                  <w:t xml:space="preserve">                 </w:t>
                </w:r>
              </w:p>
            </w:tc>
          </w:sdtContent>
        </w:sdt>
      </w:tr>
    </w:tbl>
    <w:p w14:paraId="51177A53" w14:textId="77777777" w:rsidR="00611DAA" w:rsidRPr="007C7980" w:rsidRDefault="00611DAA" w:rsidP="00611DAA">
      <w:pPr>
        <w:widowControl w:val="0"/>
        <w:numPr>
          <w:ilvl w:val="0"/>
          <w:numId w:val="2"/>
        </w:numPr>
        <w:tabs>
          <w:tab w:val="left" w:pos="392"/>
          <w:tab w:val="left" w:pos="752"/>
        </w:tabs>
        <w:autoSpaceDE w:val="0"/>
        <w:autoSpaceDN w:val="0"/>
        <w:spacing w:before="120"/>
        <w:ind w:left="360" w:right="-540" w:hanging="360"/>
        <w:rPr>
          <w:rFonts w:eastAsia="Cambria" w:cs="Times New Roman"/>
          <w:i/>
          <w:szCs w:val="22"/>
          <w:lang w:bidi="en-US"/>
        </w:rPr>
      </w:pPr>
      <w:r w:rsidRPr="007C7980">
        <w:rPr>
          <w:rFonts w:eastAsia="Cambria" w:cs="Times New Roman"/>
          <w:szCs w:val="22"/>
          <w:lang w:bidi="en-US"/>
        </w:rPr>
        <w:t>Are you a Historically Underutilized, Small, Minority, Woman or Veteran owned business (HUB / SMWVBE)?</w:t>
      </w:r>
    </w:p>
    <w:p w14:paraId="0CBC9C4B" w14:textId="77777777" w:rsidR="00611DAA" w:rsidRPr="007C7980" w:rsidRDefault="003627DF" w:rsidP="00611DAA">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84707758"/>
          <w14:checkbox>
            <w14:checked w14:val="0"/>
            <w14:checkedState w14:val="2612" w14:font="MS Gothic"/>
            <w14:uncheckedState w14:val="2610" w14:font="MS Gothic"/>
          </w14:checkbox>
        </w:sdtPr>
        <w:sdtEndPr>
          <w:rPr>
            <w:rFonts w:cs="Book Antiqua"/>
            <w:szCs w:val="20"/>
            <w:lang w:bidi="ar-SA"/>
          </w:rPr>
        </w:sdtEndPr>
        <w:sdtContent>
          <w:r w:rsidR="00611DAA" w:rsidRPr="002E4B11">
            <w:rPr>
              <w:rFonts w:ascii="Segoe UI Symbol" w:eastAsia="MS Gothic" w:hAnsi="Segoe UI Symbol"/>
              <w:highlight w:val="lightGray"/>
            </w:rPr>
            <w:t>☐</w:t>
          </w:r>
        </w:sdtContent>
      </w:sdt>
      <w:r w:rsidR="00611DAA" w:rsidRPr="007C7980">
        <w:rPr>
          <w:rFonts w:eastAsia="Cambria" w:cs="Times New Roman"/>
          <w:szCs w:val="22"/>
          <w:lang w:bidi="en-US"/>
        </w:rPr>
        <w:tab/>
        <w:t xml:space="preserve">If yes, please attach your updated certification form </w:t>
      </w:r>
      <w:r w:rsidR="00611DAA" w:rsidRPr="007C7980">
        <w:rPr>
          <w:rFonts w:eastAsia="Cambria" w:cs="Times New Roman"/>
          <w:b/>
          <w:i/>
          <w:color w:val="FF0000"/>
          <w:szCs w:val="22"/>
          <w:lang w:bidi="en-US"/>
        </w:rPr>
        <w:t>(Stop Here)</w:t>
      </w:r>
    </w:p>
    <w:p w14:paraId="3AC4B06E" w14:textId="48572F27" w:rsidR="00611DAA" w:rsidRPr="007C7980" w:rsidRDefault="003627DF" w:rsidP="00611DAA">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611DAA" w:rsidRPr="007C7980">
        <w:rPr>
          <w:rFonts w:eastAsia="Cambria" w:cs="Times New Roman"/>
          <w:szCs w:val="22"/>
          <w:lang w:bidi="en-US"/>
        </w:rPr>
        <w:tab/>
        <w:t xml:space="preserve">If no, please continue to </w:t>
      </w:r>
      <w:r w:rsidR="00611DAA" w:rsidRPr="007C7980">
        <w:rPr>
          <w:rFonts w:eastAsia="Cambria" w:cs="Times New Roman"/>
          <w:b/>
          <w:szCs w:val="22"/>
          <w:lang w:bidi="en-US"/>
        </w:rPr>
        <w:t>#2 below</w:t>
      </w:r>
    </w:p>
    <w:p w14:paraId="26B134DE"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Cs w:val="22"/>
          <w:lang w:bidi="en-US"/>
        </w:rPr>
      </w:pPr>
      <w:r w:rsidRPr="007C7980">
        <w:rPr>
          <w:rFonts w:eastAsia="Cambria" w:cs="Times New Roman"/>
          <w:szCs w:val="22"/>
          <w:lang w:bidi="en-US"/>
        </w:rPr>
        <w:t xml:space="preserve">List all participating HUB/SMWVBE certified agencies/organizations contacted regarding subcontracting and/or partnership opportunities for this contract.  </w:t>
      </w:r>
      <w:r w:rsidRPr="007C7980">
        <w:rPr>
          <w:rFonts w:eastAsia="Cambria" w:cs="Times New Roman"/>
          <w:i/>
          <w:color w:val="FF0000"/>
          <w:sz w:val="20"/>
          <w:szCs w:val="22"/>
          <w:lang w:bidi="en-US"/>
        </w:rPr>
        <w:t>(Insert additional rows as needed.)</w:t>
      </w:r>
    </w:p>
    <w:sdt>
      <w:sdtPr>
        <w:rPr>
          <w:rFonts w:eastAsia="Calibri" w:cs="Times New Roman"/>
          <w:sz w:val="20"/>
          <w:szCs w:val="22"/>
          <w:lang w:bidi="en-US"/>
        </w:rPr>
        <w:id w:val="-1025477686"/>
        <w:placeholder>
          <w:docPart w:val="EF930A6BD2BE48D087A2ED159BB09F67"/>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611DAA" w:rsidRPr="007C7980" w14:paraId="394F58F8" w14:textId="77777777" w:rsidTr="00585E74">
            <w:trPr>
              <w:trHeight w:val="646"/>
            </w:trPr>
            <w:tc>
              <w:tcPr>
                <w:tcW w:w="1997" w:type="dxa"/>
                <w:shd w:val="clear" w:color="auto" w:fill="F0F0F0"/>
                <w:vAlign w:val="center"/>
              </w:tcPr>
              <w:p w14:paraId="7745F85E"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5256388A"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1872" w:type="dxa"/>
                <w:shd w:val="clear" w:color="auto" w:fill="F0F0F0"/>
                <w:vAlign w:val="center"/>
              </w:tcPr>
              <w:p w14:paraId="50C3F2DA"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0848848B"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611178D3"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7655168F"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4DBBF4E9" w14:textId="77777777" w:rsidTr="00585E74">
            <w:trPr>
              <w:trHeight w:val="413"/>
            </w:trPr>
            <w:tc>
              <w:tcPr>
                <w:tcW w:w="1997" w:type="dxa"/>
                <w:vAlign w:val="center"/>
              </w:tcPr>
              <w:p w14:paraId="34150706"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44110625"/>
                    <w:placeholder>
                      <w:docPart w:val="EF930A6BD2BE48D087A2ED159BB09F67"/>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25BB3E5C"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2146105056"/>
                    <w:placeholder>
                      <w:docPart w:val="B7D7B6AB18154304938092FA8BFB1916"/>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1B540659"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1383367939"/>
                    <w:placeholder>
                      <w:docPart w:val="5E18953A09E3478683C9711CA59CB78D"/>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01843D48"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50766335"/>
                    <w:placeholder>
                      <w:docPart w:val="D0B27B414A034D4BBE7F8EFB36CFBE48"/>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492FA86E"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11643071"/>
                    <w:placeholder>
                      <w:docPart w:val="FF1196A0F8404A6F90BDEDEEFD2DF656"/>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45D636C"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220747172"/>
                    <w:placeholder>
                      <w:docPart w:val="D33587421BAA479CB34890C3393D3061"/>
                    </w:placeholder>
                  </w:sdtPr>
                  <w:sdtEndPr/>
                  <w:sdtContent>
                    <w:r w:rsidR="00611DAA" w:rsidRPr="007C7980">
                      <w:rPr>
                        <w:rFonts w:eastAsia="Calibri" w:cs="Times New Roman"/>
                        <w:sz w:val="20"/>
                        <w:szCs w:val="22"/>
                        <w:lang w:bidi="en-US"/>
                      </w:rPr>
                      <w:t xml:space="preserve">       </w:t>
                    </w:r>
                  </w:sdtContent>
                </w:sdt>
              </w:p>
            </w:tc>
          </w:tr>
          <w:tr w:rsidR="00611DAA" w:rsidRPr="007C7980" w14:paraId="22C2666D" w14:textId="77777777" w:rsidTr="00585E74">
            <w:trPr>
              <w:trHeight w:val="341"/>
            </w:trPr>
            <w:tc>
              <w:tcPr>
                <w:tcW w:w="1997" w:type="dxa"/>
                <w:vAlign w:val="center"/>
              </w:tcPr>
              <w:p w14:paraId="3EAF5DD8"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35996045"/>
                    <w:placeholder>
                      <w:docPart w:val="570280520C2443A98A8FD15558333029"/>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68B00115"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1921747743"/>
                    <w:placeholder>
                      <w:docPart w:val="81B3B6E6B4194885BB9AB35F7F374F3C"/>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432665C2"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67212280"/>
                    <w:placeholder>
                      <w:docPart w:val="C6CD7DC190D7463BADE60A974CD2F39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331AA93B"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2145226886"/>
                    <w:placeholder>
                      <w:docPart w:val="2371C51D238B40C58FA2C787E497771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20DB0989"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03818467"/>
                    <w:placeholder>
                      <w:docPart w:val="B32D22C79502482BA29A57D341FD0112"/>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0E09A317"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74927592"/>
                    <w:placeholder>
                      <w:docPart w:val="C3C43ECAB5A941EEB327AA195C59816A"/>
                    </w:placeholder>
                  </w:sdtPr>
                  <w:sdtEndPr/>
                  <w:sdtContent>
                    <w:r w:rsidR="00611DAA" w:rsidRPr="007C7980">
                      <w:rPr>
                        <w:rFonts w:eastAsia="Calibri" w:cs="Times New Roman"/>
                        <w:sz w:val="20"/>
                        <w:szCs w:val="22"/>
                        <w:lang w:bidi="en-US"/>
                      </w:rPr>
                      <w:t xml:space="preserve">       </w:t>
                    </w:r>
                  </w:sdtContent>
                </w:sdt>
              </w:p>
            </w:tc>
          </w:tr>
        </w:tbl>
      </w:sdtContent>
    </w:sdt>
    <w:p w14:paraId="16E01880"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 w:val="28"/>
          <w:szCs w:val="22"/>
          <w:lang w:bidi="en-US"/>
        </w:rPr>
      </w:pPr>
      <w:r w:rsidRPr="007C7980">
        <w:rPr>
          <w:rFonts w:eastAsia="Cambria" w:cs="Times New Roman"/>
          <w:szCs w:val="22"/>
          <w:lang w:bidi="en-US"/>
        </w:rPr>
        <w:t xml:space="preserve">If no HUB/SMWVBE participation is listed above, have you checked the JPS Vendor portal at </w:t>
      </w:r>
      <w:hyperlink r:id="rId45">
        <w:r w:rsidRPr="00BE1571">
          <w:rPr>
            <w:rStyle w:val="Hyperlink"/>
            <w:rFonts w:eastAsia="Cambria"/>
          </w:rPr>
          <w:t>https://jpshealth.gob2g.com/</w:t>
        </w:r>
      </w:hyperlink>
      <w:r w:rsidRPr="007C7980">
        <w:rPr>
          <w:rFonts w:eastAsia="Cambria" w:cs="Times New Roman"/>
          <w:szCs w:val="22"/>
          <w:lang w:bidi="en-US"/>
        </w:rPr>
        <w:t>? The vendor portal is a directory of certified HUB/SMWVBE businesses</w:t>
      </w:r>
      <w:r w:rsidRPr="007C7980">
        <w:rPr>
          <w:rFonts w:eastAsia="Cambria" w:cs="Times New Roman"/>
          <w:szCs w:val="22"/>
          <w:lang w:bidi="en-US"/>
        </w:rPr>
        <w:br/>
      </w:r>
      <w:r w:rsidRPr="007C7980">
        <w:rPr>
          <w:rFonts w:eastAsia="Cambria" w:cs="Times New Roman"/>
          <w:i/>
          <w:color w:val="FF0000"/>
          <w:sz w:val="20"/>
          <w:szCs w:val="22"/>
          <w:lang w:bidi="en-US"/>
        </w:rPr>
        <w:t>Ex: Support services to participate under the contract</w:t>
      </w:r>
    </w:p>
    <w:p w14:paraId="2E18A31E" w14:textId="77777777" w:rsidR="00611DAA" w:rsidRPr="00FD7ED4" w:rsidRDefault="003627DF" w:rsidP="00611DAA">
      <w:pPr>
        <w:widowControl w:val="0"/>
        <w:tabs>
          <w:tab w:val="left" w:pos="810"/>
          <w:tab w:val="left" w:pos="900"/>
        </w:tabs>
        <w:autoSpaceDE w:val="0"/>
        <w:autoSpaceDN w:val="0"/>
        <w:spacing w:line="339" w:lineRule="exact"/>
        <w:rPr>
          <w:rFonts w:eastAsia="Cambria"/>
          <w:spacing w:val="-2"/>
        </w:rPr>
      </w:pPr>
      <w:sdt>
        <w:sdtPr>
          <w:rPr>
            <w:rFonts w:eastAsia="MS Gothic"/>
            <w:spacing w:val="-2"/>
            <w:highlight w:val="lightGray"/>
          </w:rPr>
          <w:id w:val="-744869931"/>
          <w14:checkbox>
            <w14:checked w14:val="0"/>
            <w14:checkedState w14:val="2612" w14:font="MS Gothic"/>
            <w14:uncheckedState w14:val="2610" w14:font="MS Gothic"/>
          </w14:checkbox>
        </w:sdtPr>
        <w:sdtEndPr/>
        <w:sdtContent>
          <w:r w:rsidR="00611DAA" w:rsidRPr="002E4B11">
            <w:rPr>
              <w:rFonts w:ascii="Segoe UI Symbol" w:eastAsia="MS Gothic" w:hAnsi="Segoe UI Symbol"/>
              <w:spacing w:val="-2"/>
              <w:highlight w:val="lightGray"/>
            </w:rPr>
            <w:t>☐</w:t>
          </w:r>
        </w:sdtContent>
      </w:sdt>
      <w:r w:rsidR="00611DAA" w:rsidRPr="007C7980">
        <w:rPr>
          <w:rFonts w:eastAsia="MS Gothic" w:cs="Times New Roman"/>
          <w:spacing w:val="-2"/>
          <w:szCs w:val="22"/>
          <w:lang w:bidi="en-US"/>
        </w:rPr>
        <w:t xml:space="preserve"> </w:t>
      </w:r>
      <w:r w:rsidR="00611DAA" w:rsidRPr="00FD7ED4">
        <w:rPr>
          <w:rFonts w:eastAsia="Cambria"/>
          <w:spacing w:val="-2"/>
        </w:rPr>
        <w:t>If you searched the vendor portal, list HUB/SMWVBE company name(s) and contact information below:</w:t>
      </w:r>
    </w:p>
    <w:bookmarkStart w:id="150" w:name="_Hlk46999424" w:displacedByCustomXml="next"/>
    <w:sdt>
      <w:sdtPr>
        <w:rPr>
          <w:rFonts w:eastAsia="Calibri" w:cs="Times New Roman"/>
          <w:sz w:val="20"/>
          <w:szCs w:val="22"/>
          <w:lang w:bidi="en-US"/>
        </w:rPr>
        <w:id w:val="1024135167"/>
        <w:placeholder>
          <w:docPart w:val="E30502FB2F1943578FC7131C02A91F4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611DAA" w:rsidRPr="007C7980" w14:paraId="7D9672C8" w14:textId="77777777" w:rsidTr="00585E74">
            <w:trPr>
              <w:trHeight w:val="646"/>
            </w:trPr>
            <w:tc>
              <w:tcPr>
                <w:tcW w:w="1997" w:type="dxa"/>
                <w:shd w:val="clear" w:color="auto" w:fill="F0F0F0"/>
                <w:vAlign w:val="center"/>
              </w:tcPr>
              <w:p w14:paraId="02368DB8"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01E77AD4"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2016" w:type="dxa"/>
                <w:shd w:val="clear" w:color="auto" w:fill="F0F0F0"/>
                <w:vAlign w:val="center"/>
              </w:tcPr>
              <w:p w14:paraId="285FC639"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7D4453D0"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41504654"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3FA6D06B" w14:textId="77777777" w:rsidR="00611DAA" w:rsidRPr="007C7980" w:rsidRDefault="00611DAA" w:rsidP="00585E74">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176A1A0F" w14:textId="77777777" w:rsidTr="00585E74">
            <w:trPr>
              <w:trHeight w:val="413"/>
            </w:trPr>
            <w:tc>
              <w:tcPr>
                <w:tcW w:w="1997" w:type="dxa"/>
                <w:vAlign w:val="center"/>
              </w:tcPr>
              <w:p w14:paraId="0FBE61AA"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E30502FB2F1943578FC7131C02A91F46"/>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15B565BE"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B30FE550AFBA414AA3818B972602079D"/>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B0CD93A" w14:textId="77777777" w:rsidR="00611DAA" w:rsidRPr="007C7980" w:rsidRDefault="003627DF" w:rsidP="00585E74">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A856B7F418C746FAB8AFA3357B2DD5F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66F6708B"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31559DF33C71494E8A3DBCD372EED0C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174862AF"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C7E26080E34343C59EA9E08A9177E013"/>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EFE936A" w14:textId="77777777" w:rsidR="00611DAA" w:rsidRPr="007C7980" w:rsidRDefault="003627DF" w:rsidP="00585E7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42D4B5D9A150408EA05E5F62E14CB8A7"/>
                    </w:placeholder>
                  </w:sdtPr>
                  <w:sdtEndPr/>
                  <w:sdtContent>
                    <w:r w:rsidR="00611DAA" w:rsidRPr="007C7980">
                      <w:rPr>
                        <w:rFonts w:eastAsia="Calibri" w:cs="Times New Roman"/>
                        <w:sz w:val="20"/>
                        <w:szCs w:val="22"/>
                        <w:lang w:bidi="en-US"/>
                      </w:rPr>
                      <w:t xml:space="preserve">       </w:t>
                    </w:r>
                  </w:sdtContent>
                </w:sdt>
              </w:p>
            </w:tc>
          </w:tr>
          <w:tr w:rsidR="00611DAA" w:rsidRPr="007C7980" w14:paraId="06BC3223" w14:textId="77777777" w:rsidTr="00585E74">
            <w:trPr>
              <w:trHeight w:val="341"/>
            </w:trPr>
            <w:tc>
              <w:tcPr>
                <w:tcW w:w="1997" w:type="dxa"/>
                <w:vAlign w:val="center"/>
              </w:tcPr>
              <w:p w14:paraId="5C766F0A"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E0D4F84A62D44D1BA6AAFF1BAA2F9EA0"/>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468EB84F"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7B2387C83744417A2E08B7F6D187AA9"/>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C419B31" w14:textId="77777777" w:rsidR="00611DAA" w:rsidRPr="007C7980" w:rsidRDefault="003627DF" w:rsidP="00585E74">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FA058E79992542EEBAED970588794C56"/>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2BEBA79B"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4DF6D8DE400C4740A156B5DE85A16DC1"/>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0A89A214"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BED79644CFA14981AD7114BB1CEEADF4"/>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5D1B98A7" w14:textId="77777777" w:rsidR="00611DAA" w:rsidRPr="007C7980" w:rsidRDefault="003627DF" w:rsidP="00585E7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C0B49DD9696946ECBBB5EBCEF1ED22F7"/>
                    </w:placeholder>
                  </w:sdtPr>
                  <w:sdtEndPr/>
                  <w:sdtContent>
                    <w:r w:rsidR="00611DAA" w:rsidRPr="007C7980">
                      <w:rPr>
                        <w:rFonts w:eastAsia="Calibri" w:cs="Times New Roman"/>
                        <w:sz w:val="20"/>
                        <w:szCs w:val="22"/>
                        <w:lang w:bidi="en-US"/>
                      </w:rPr>
                      <w:t xml:space="preserve">       </w:t>
                    </w:r>
                  </w:sdtContent>
                </w:sdt>
              </w:p>
            </w:tc>
          </w:tr>
        </w:tbl>
      </w:sdtContent>
    </w:sdt>
    <w:bookmarkEnd w:id="150"/>
    <w:p w14:paraId="7CDC18AA" w14:textId="77777777" w:rsidR="00611DAA" w:rsidRPr="007C7980" w:rsidRDefault="00611DAA" w:rsidP="00611DAA">
      <w:pPr>
        <w:widowControl w:val="0"/>
        <w:numPr>
          <w:ilvl w:val="0"/>
          <w:numId w:val="2"/>
        </w:numPr>
        <w:tabs>
          <w:tab w:val="left" w:pos="392"/>
          <w:tab w:val="left" w:pos="752"/>
        </w:tabs>
        <w:autoSpaceDE w:val="0"/>
        <w:autoSpaceDN w:val="0"/>
        <w:spacing w:after="120"/>
        <w:ind w:left="360" w:hanging="360"/>
        <w:rPr>
          <w:rFonts w:eastAsia="Cambria" w:cs="Times New Roman"/>
          <w:i/>
          <w:sz w:val="20"/>
          <w:szCs w:val="22"/>
          <w:lang w:bidi="en-US"/>
        </w:rPr>
      </w:pPr>
      <w:r w:rsidRPr="007C7980">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7C7980">
        <w:rPr>
          <w:rFonts w:eastAsia="Cambria" w:cs="Times New Roman"/>
          <w:color w:val="FF0000"/>
          <w:sz w:val="20"/>
          <w:szCs w:val="22"/>
          <w:lang w:bidi="en-US"/>
        </w:rPr>
        <w:t>(</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1196389664"/>
        <w:placeholder>
          <w:docPart w:val="C1D3E9CA0849457C8228F94154A51437"/>
        </w:placeholder>
      </w:sdtPr>
      <w:sdtEndPr/>
      <w:sdtContent>
        <w:p w14:paraId="22AB3B8E" w14:textId="77777777" w:rsidR="00611DAA" w:rsidRPr="007C7980" w:rsidRDefault="00611DAA" w:rsidP="00611DAA">
          <w:pPr>
            <w:widowControl w:val="0"/>
            <w:autoSpaceDE w:val="0"/>
            <w:autoSpaceDN w:val="0"/>
            <w:rPr>
              <w:rFonts w:eastAsia="Cambria" w:cs="Times New Roman"/>
              <w:sz w:val="20"/>
              <w:lang w:bidi="en-US"/>
            </w:rPr>
          </w:pPr>
        </w:p>
        <w:p w14:paraId="1E186B90" w14:textId="77777777" w:rsidR="00611DAA" w:rsidRPr="007C7980" w:rsidRDefault="00611DAA" w:rsidP="00611DAA">
          <w:pPr>
            <w:widowControl w:val="0"/>
            <w:autoSpaceDE w:val="0"/>
            <w:autoSpaceDN w:val="0"/>
            <w:rPr>
              <w:rFonts w:eastAsia="Cambria" w:cs="Times New Roman"/>
              <w:sz w:val="20"/>
              <w:lang w:bidi="en-US"/>
            </w:rPr>
          </w:pPr>
        </w:p>
        <w:p w14:paraId="29E336E6" w14:textId="77777777" w:rsidR="00611DAA" w:rsidRPr="007C7980" w:rsidRDefault="00611DAA" w:rsidP="00611DAA">
          <w:pPr>
            <w:widowControl w:val="0"/>
            <w:autoSpaceDE w:val="0"/>
            <w:autoSpaceDN w:val="0"/>
            <w:rPr>
              <w:rFonts w:eastAsia="Cambria" w:cs="Times New Roman"/>
              <w:sz w:val="20"/>
              <w:lang w:bidi="en-US"/>
            </w:rPr>
          </w:pPr>
        </w:p>
        <w:p w14:paraId="0CBDE941" w14:textId="77777777" w:rsidR="00611DAA" w:rsidRPr="007C7980" w:rsidRDefault="003627DF" w:rsidP="00611DAA">
          <w:pPr>
            <w:widowControl w:val="0"/>
            <w:autoSpaceDE w:val="0"/>
            <w:autoSpaceDN w:val="0"/>
            <w:rPr>
              <w:rFonts w:eastAsia="Cambria" w:cs="Times New Roman"/>
              <w:sz w:val="20"/>
              <w:lang w:bidi="en-US"/>
            </w:rPr>
          </w:pPr>
        </w:p>
      </w:sdtContent>
    </w:sdt>
    <w:p w14:paraId="6CAA11F7" w14:textId="77777777" w:rsidR="00611DAA" w:rsidRPr="007C7980" w:rsidRDefault="00611DAA" w:rsidP="00611DAA">
      <w:pPr>
        <w:widowControl w:val="0"/>
        <w:numPr>
          <w:ilvl w:val="0"/>
          <w:numId w:val="2"/>
        </w:numPr>
        <w:tabs>
          <w:tab w:val="left" w:pos="406"/>
          <w:tab w:val="left" w:pos="752"/>
        </w:tabs>
        <w:autoSpaceDE w:val="0"/>
        <w:autoSpaceDN w:val="0"/>
        <w:spacing w:before="120" w:after="120"/>
        <w:ind w:left="360" w:hanging="360"/>
        <w:rPr>
          <w:rFonts w:eastAsia="Cambria" w:cs="Times New Roman"/>
          <w:i/>
          <w:sz w:val="28"/>
          <w:szCs w:val="22"/>
          <w:lang w:bidi="en-US"/>
        </w:rPr>
      </w:pPr>
      <w:r w:rsidRPr="007C7980">
        <w:rPr>
          <w:rFonts w:eastAsia="Cambria" w:cs="Times New Roman"/>
          <w:szCs w:val="22"/>
          <w:lang w:bidi="en-US"/>
        </w:rPr>
        <w:t xml:space="preserve">Please provide an explanation as to how you plan to identify HUB/SMWVBE participation on this contract: </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219182245"/>
        <w:placeholder>
          <w:docPart w:val="59AFC83452D243399F06706CFC9C05D5"/>
        </w:placeholder>
      </w:sdtPr>
      <w:sdtEndPr/>
      <w:sdtContent>
        <w:p w14:paraId="53802924" w14:textId="77777777" w:rsidR="00611DAA" w:rsidRPr="007C7980" w:rsidRDefault="00611DAA" w:rsidP="00611DAA">
          <w:pPr>
            <w:widowControl w:val="0"/>
            <w:autoSpaceDE w:val="0"/>
            <w:autoSpaceDN w:val="0"/>
            <w:rPr>
              <w:rFonts w:eastAsia="Cambria" w:cs="Times New Roman"/>
              <w:sz w:val="20"/>
              <w:lang w:bidi="en-US"/>
            </w:rPr>
          </w:pPr>
        </w:p>
        <w:p w14:paraId="76B72005" w14:textId="77777777" w:rsidR="00611DAA" w:rsidRPr="007C7980" w:rsidRDefault="00611DAA" w:rsidP="00611DAA">
          <w:pPr>
            <w:widowControl w:val="0"/>
            <w:autoSpaceDE w:val="0"/>
            <w:autoSpaceDN w:val="0"/>
            <w:rPr>
              <w:rFonts w:eastAsia="Cambria" w:cs="Times New Roman"/>
              <w:sz w:val="20"/>
              <w:lang w:bidi="en-US"/>
            </w:rPr>
          </w:pPr>
        </w:p>
        <w:p w14:paraId="6A5446C4" w14:textId="77777777" w:rsidR="00611DAA" w:rsidRPr="007C7980" w:rsidRDefault="00611DAA" w:rsidP="00611DAA">
          <w:pPr>
            <w:widowControl w:val="0"/>
            <w:autoSpaceDE w:val="0"/>
            <w:autoSpaceDN w:val="0"/>
            <w:rPr>
              <w:rFonts w:eastAsia="Cambria" w:cs="Times New Roman"/>
              <w:sz w:val="20"/>
              <w:lang w:bidi="en-US"/>
            </w:rPr>
          </w:pPr>
        </w:p>
        <w:p w14:paraId="3E2BBD39" w14:textId="77777777" w:rsidR="00611DAA" w:rsidRPr="007C7980" w:rsidRDefault="003627DF" w:rsidP="00611DAA">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611DAA" w:rsidRPr="007C7980" w14:paraId="0B0620E8" w14:textId="77777777" w:rsidTr="00585E74">
        <w:trPr>
          <w:trHeight w:val="576"/>
        </w:trPr>
        <w:sdt>
          <w:sdtPr>
            <w:rPr>
              <w:rFonts w:eastAsia="Calibri" w:cs="Times New Roman"/>
              <w:szCs w:val="22"/>
              <w:lang w:bidi="en-US"/>
            </w:rPr>
            <w:id w:val="806590983"/>
            <w:placeholder>
              <w:docPart w:val="757F334E99FC4DB29AB6B43E2768FD84"/>
            </w:placeholder>
          </w:sdtPr>
          <w:sdtEndPr/>
          <w:sdtContent>
            <w:tc>
              <w:tcPr>
                <w:tcW w:w="4752" w:type="dxa"/>
                <w:tcBorders>
                  <w:bottom w:val="single" w:sz="4" w:space="0" w:color="000000"/>
                </w:tcBorders>
                <w:vAlign w:val="bottom"/>
              </w:tcPr>
              <w:p w14:paraId="2F06FC64" w14:textId="77777777" w:rsidR="00611DAA" w:rsidRPr="007C7980" w:rsidRDefault="00611DAA" w:rsidP="00585E74">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c>
          <w:tcPr>
            <w:tcW w:w="576" w:type="dxa"/>
            <w:vAlign w:val="bottom"/>
          </w:tcPr>
          <w:p w14:paraId="3A0D4326" w14:textId="77777777" w:rsidR="00611DAA" w:rsidRPr="007C7980" w:rsidRDefault="00611DAA" w:rsidP="00585E74">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9D5D2D6" w14:textId="48B2B788" w:rsidR="00611DAA" w:rsidRPr="007C7980" w:rsidRDefault="00611DAA" w:rsidP="00585E74">
            <w:pPr>
              <w:keepNext/>
              <w:keepLines/>
              <w:widowControl w:val="0"/>
              <w:autoSpaceDE w:val="0"/>
              <w:autoSpaceDN w:val="0"/>
              <w:rPr>
                <w:rFonts w:eastAsia="Calibri" w:cs="Times New Roman"/>
                <w:szCs w:val="22"/>
                <w:lang w:bidi="en-US"/>
              </w:rPr>
            </w:pPr>
          </w:p>
        </w:tc>
      </w:tr>
      <w:tr w:rsidR="00611DAA" w:rsidRPr="007C7980" w14:paraId="6FACCE7F" w14:textId="77777777" w:rsidTr="00585E74">
        <w:trPr>
          <w:trHeight w:val="432"/>
        </w:trPr>
        <w:tc>
          <w:tcPr>
            <w:tcW w:w="4752" w:type="dxa"/>
            <w:tcBorders>
              <w:top w:val="single" w:sz="4" w:space="0" w:color="000000"/>
            </w:tcBorders>
          </w:tcPr>
          <w:p w14:paraId="05290A80"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Name of Vendor (Print)</w:t>
            </w:r>
          </w:p>
        </w:tc>
        <w:tc>
          <w:tcPr>
            <w:tcW w:w="576" w:type="dxa"/>
          </w:tcPr>
          <w:p w14:paraId="1284760B" w14:textId="77777777" w:rsidR="00611DAA" w:rsidRPr="007C7980" w:rsidRDefault="00611DAA" w:rsidP="00585E74">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EB1378B"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Signature</w:t>
            </w:r>
          </w:p>
        </w:tc>
      </w:tr>
      <w:tr w:rsidR="00611DAA" w:rsidRPr="007C7980" w14:paraId="73602905" w14:textId="77777777" w:rsidTr="00585E74">
        <w:trPr>
          <w:trHeight w:val="432"/>
        </w:trPr>
        <w:tc>
          <w:tcPr>
            <w:tcW w:w="4752" w:type="dxa"/>
            <w:tcBorders>
              <w:bottom w:val="single" w:sz="4" w:space="0" w:color="000000"/>
            </w:tcBorders>
            <w:vAlign w:val="bottom"/>
          </w:tcPr>
          <w:p w14:paraId="537AD9D8" w14:textId="77777777" w:rsidR="00611DAA" w:rsidRPr="007C7980" w:rsidRDefault="003627DF" w:rsidP="00585E74">
            <w:pPr>
              <w:keepNext/>
              <w:keepLines/>
              <w:widowControl w:val="0"/>
              <w:autoSpaceDE w:val="0"/>
              <w:autoSpaceDN w:val="0"/>
              <w:rPr>
                <w:rFonts w:eastAsia="Calibri" w:cs="Times New Roman"/>
                <w:szCs w:val="22"/>
                <w:lang w:bidi="en-US"/>
              </w:rPr>
            </w:pPr>
            <w:sdt>
              <w:sdtPr>
                <w:rPr>
                  <w:rFonts w:eastAsia="Calibri" w:cs="Times New Roman"/>
                  <w:szCs w:val="22"/>
                  <w:lang w:bidi="en-US"/>
                </w:rPr>
                <w:id w:val="-1398358382"/>
                <w:placeholder>
                  <w:docPart w:val="D8CD748082B24D70BF591D71592A8E6C"/>
                </w:placeholder>
                <w:date>
                  <w:dateFormat w:val="MMMM d, yyyy"/>
                  <w:lid w:val="en-US"/>
                  <w:storeMappedDataAs w:val="dateTime"/>
                  <w:calendar w:val="gregorian"/>
                </w:date>
              </w:sdtPr>
              <w:sdtEndPr/>
              <w:sdtContent>
                <w:r w:rsidR="00BE1571">
                  <w:rPr>
                    <w:rFonts w:eastAsia="Calibri" w:cs="Times New Roman"/>
                    <w:szCs w:val="22"/>
                    <w:lang w:bidi="en-US"/>
                  </w:rPr>
                  <w:t xml:space="preserve">             </w:t>
                </w:r>
              </w:sdtContent>
            </w:sdt>
          </w:p>
        </w:tc>
        <w:tc>
          <w:tcPr>
            <w:tcW w:w="576" w:type="dxa"/>
            <w:vAlign w:val="bottom"/>
          </w:tcPr>
          <w:p w14:paraId="2B04091D" w14:textId="77777777" w:rsidR="00611DAA" w:rsidRPr="007C7980" w:rsidRDefault="00611DAA" w:rsidP="00585E74">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1037781407"/>
            <w:placeholder>
              <w:docPart w:val="C2DAAE199E7B4C309EDC78FA2824F743"/>
            </w:placeholder>
          </w:sdtPr>
          <w:sdtEndPr/>
          <w:sdtContent>
            <w:tc>
              <w:tcPr>
                <w:tcW w:w="4752" w:type="dxa"/>
                <w:tcBorders>
                  <w:bottom w:val="single" w:sz="4" w:space="0" w:color="000000"/>
                </w:tcBorders>
                <w:vAlign w:val="bottom"/>
              </w:tcPr>
              <w:p w14:paraId="54DE689D" w14:textId="77777777" w:rsidR="00611DAA" w:rsidRPr="007C7980" w:rsidRDefault="00611DAA" w:rsidP="00585E74">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r>
      <w:tr w:rsidR="00611DAA" w:rsidRPr="007C7980" w14:paraId="1B897C50" w14:textId="77777777" w:rsidTr="00585E74">
        <w:trPr>
          <w:trHeight w:val="432"/>
        </w:trPr>
        <w:tc>
          <w:tcPr>
            <w:tcW w:w="4752" w:type="dxa"/>
            <w:tcBorders>
              <w:top w:val="single" w:sz="4" w:space="0" w:color="000000"/>
            </w:tcBorders>
          </w:tcPr>
          <w:p w14:paraId="4B12AACA"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Date</w:t>
            </w:r>
          </w:p>
        </w:tc>
        <w:tc>
          <w:tcPr>
            <w:tcW w:w="576" w:type="dxa"/>
          </w:tcPr>
          <w:p w14:paraId="262ED888" w14:textId="77777777" w:rsidR="00611DAA" w:rsidRPr="007C7980" w:rsidRDefault="00611DAA" w:rsidP="00585E74">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35A861"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Phone</w:t>
            </w:r>
          </w:p>
        </w:tc>
      </w:tr>
      <w:tr w:rsidR="00611DAA" w:rsidRPr="007C7980" w14:paraId="29E79519" w14:textId="77777777" w:rsidTr="00585E74">
        <w:trPr>
          <w:trHeight w:val="432"/>
        </w:trPr>
        <w:sdt>
          <w:sdtPr>
            <w:rPr>
              <w:rFonts w:eastAsia="Calibri" w:cs="Times New Roman"/>
              <w:b/>
              <w:szCs w:val="22"/>
              <w:lang w:bidi="en-US"/>
            </w:rPr>
            <w:id w:val="-1163306343"/>
            <w:placeholder>
              <w:docPart w:val="AF5A08C5FA8849D891AF5FBBFA64F934"/>
            </w:placeholder>
          </w:sdtPr>
          <w:sdtEndPr/>
          <w:sdtContent>
            <w:tc>
              <w:tcPr>
                <w:tcW w:w="4752" w:type="dxa"/>
                <w:tcBorders>
                  <w:bottom w:val="single" w:sz="4" w:space="0" w:color="000000"/>
                </w:tcBorders>
                <w:vAlign w:val="bottom"/>
              </w:tcPr>
              <w:p w14:paraId="0472D245"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 xml:space="preserve">       </w:t>
                </w:r>
              </w:p>
            </w:tc>
          </w:sdtContent>
        </w:sdt>
        <w:tc>
          <w:tcPr>
            <w:tcW w:w="576" w:type="dxa"/>
            <w:vAlign w:val="bottom"/>
          </w:tcPr>
          <w:p w14:paraId="43F9664D" w14:textId="77777777" w:rsidR="00611DAA" w:rsidRPr="007C7980" w:rsidRDefault="00611DAA" w:rsidP="00585E74">
            <w:pPr>
              <w:keepNext/>
              <w:keepLines/>
              <w:widowControl w:val="0"/>
              <w:autoSpaceDE w:val="0"/>
              <w:autoSpaceDN w:val="0"/>
              <w:rPr>
                <w:rFonts w:eastAsia="Calibri" w:cs="Times New Roman"/>
                <w:b/>
                <w:sz w:val="20"/>
                <w:szCs w:val="22"/>
                <w:lang w:bidi="en-US"/>
              </w:rPr>
            </w:pPr>
          </w:p>
        </w:tc>
        <w:tc>
          <w:tcPr>
            <w:tcW w:w="4752" w:type="dxa"/>
            <w:vAlign w:val="bottom"/>
          </w:tcPr>
          <w:p w14:paraId="51D66B84" w14:textId="77777777" w:rsidR="00611DAA" w:rsidRPr="007C7980" w:rsidRDefault="00611DAA" w:rsidP="00585E74">
            <w:pPr>
              <w:keepNext/>
              <w:keepLines/>
              <w:widowControl w:val="0"/>
              <w:autoSpaceDE w:val="0"/>
              <w:autoSpaceDN w:val="0"/>
              <w:rPr>
                <w:rFonts w:eastAsia="Calibri" w:cs="Times New Roman"/>
                <w:b/>
                <w:szCs w:val="22"/>
                <w:lang w:bidi="en-US"/>
              </w:rPr>
            </w:pPr>
          </w:p>
        </w:tc>
      </w:tr>
      <w:tr w:rsidR="00611DAA" w:rsidRPr="007C7980" w14:paraId="71ADA3A1" w14:textId="77777777" w:rsidTr="00585E74">
        <w:trPr>
          <w:gridAfter w:val="2"/>
          <w:wAfter w:w="5328" w:type="dxa"/>
          <w:trHeight w:val="275"/>
        </w:trPr>
        <w:tc>
          <w:tcPr>
            <w:tcW w:w="4752" w:type="dxa"/>
          </w:tcPr>
          <w:p w14:paraId="344FBA5F" w14:textId="77777777" w:rsidR="00611DAA" w:rsidRPr="007C7980" w:rsidRDefault="00611DAA" w:rsidP="00585E74">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Diversity Administration Reviewer (Print)</w:t>
            </w:r>
          </w:p>
        </w:tc>
      </w:tr>
    </w:tbl>
    <w:p w14:paraId="2D6B3E84" w14:textId="77777777" w:rsidR="00611DAA" w:rsidRDefault="00611DAA" w:rsidP="00611DAA"/>
    <w:p w14:paraId="064A1E81" w14:textId="299FB834" w:rsidR="00611DAA" w:rsidRPr="00166F9F" w:rsidRDefault="00611DAA" w:rsidP="00611DAA">
      <w:pPr>
        <w:jc w:val="center"/>
        <w:rPr>
          <w:rFonts w:cs="Times New Roman"/>
          <w:b/>
          <w:sz w:val="32"/>
          <w:szCs w:val="32"/>
        </w:rPr>
      </w:pPr>
      <w:bookmarkStart w:id="151" w:name="_GoBack"/>
      <w:bookmarkEnd w:id="151"/>
      <w:r>
        <w:br w:type="page"/>
      </w:r>
      <w:permEnd w:id="392958393"/>
      <w:r w:rsidR="003C23D4" w:rsidRPr="00166F9F">
        <w:rPr>
          <w:rFonts w:cs="Times New Roman"/>
          <w:b/>
          <w:sz w:val="32"/>
          <w:szCs w:val="32"/>
        </w:rPr>
        <w:lastRenderedPageBreak/>
        <w:t>EXHIBIT</w:t>
      </w:r>
      <w:r w:rsidRPr="00166F9F">
        <w:rPr>
          <w:rFonts w:cs="Times New Roman"/>
          <w:b/>
          <w:sz w:val="32"/>
          <w:szCs w:val="32"/>
        </w:rPr>
        <w:t xml:space="preserve"> H</w:t>
      </w:r>
    </w:p>
    <w:p w14:paraId="4117E0BE" w14:textId="26DB9995" w:rsidR="0052794F" w:rsidRPr="00166F9F" w:rsidRDefault="0052794F" w:rsidP="00611DAA">
      <w:pPr>
        <w:jc w:val="center"/>
        <w:rPr>
          <w:rFonts w:cs="Times New Roman"/>
          <w:b/>
          <w:sz w:val="32"/>
          <w:szCs w:val="32"/>
        </w:rPr>
      </w:pPr>
      <w:r>
        <w:rPr>
          <w:rFonts w:cs="Times New Roman"/>
          <w:b/>
          <w:sz w:val="32"/>
          <w:szCs w:val="32"/>
        </w:rPr>
        <w:t xml:space="preserve">Reporting Template </w:t>
      </w:r>
      <w:r w:rsidR="003627DF" w:rsidRPr="003627DF">
        <w:rPr>
          <w:rFonts w:cs="Times New Roman"/>
          <w:b/>
          <w:szCs w:val="22"/>
        </w:rPr>
        <w:t>(sample)</w:t>
      </w:r>
    </w:p>
    <w:p w14:paraId="4C15ABF8" w14:textId="77777777" w:rsidR="00D41B2C" w:rsidRDefault="00D41B2C">
      <w:pPr>
        <w:rPr>
          <w:szCs w:val="22"/>
        </w:rPr>
      </w:pPr>
    </w:p>
    <w:p w14:paraId="767325DA" w14:textId="0B37B2CD" w:rsidR="00C02711" w:rsidRPr="004409F1" w:rsidRDefault="00BE1571" w:rsidP="00C02711">
      <w:pPr>
        <w:jc w:val="center"/>
        <w:rPr>
          <w:b/>
          <w:sz w:val="28"/>
          <w:szCs w:val="28"/>
          <w:u w:val="single"/>
        </w:rPr>
      </w:pPr>
      <w:r w:rsidRPr="00BE1571">
        <w:rPr>
          <w:b/>
          <w:sz w:val="28"/>
          <w:szCs w:val="28"/>
          <w:u w:val="single"/>
        </w:rPr>
        <w:t>RFP # 20</w:t>
      </w:r>
      <w:r w:rsidR="003627DF">
        <w:rPr>
          <w:b/>
          <w:sz w:val="28"/>
          <w:szCs w:val="28"/>
          <w:u w:val="single"/>
        </w:rPr>
        <w:t>2</w:t>
      </w:r>
      <w:r w:rsidRPr="00BE1571">
        <w:rPr>
          <w:b/>
          <w:sz w:val="28"/>
          <w:szCs w:val="28"/>
          <w:u w:val="single"/>
        </w:rPr>
        <w:t>1978316 Nerve Graft Implants and Supplies</w:t>
      </w:r>
    </w:p>
    <w:p w14:paraId="3A801774" w14:textId="77777777" w:rsidR="0052794F" w:rsidRDefault="0052794F">
      <w:pPr>
        <w:rPr>
          <w:szCs w:val="22"/>
        </w:rPr>
      </w:pPr>
    </w:p>
    <w:p w14:paraId="5F108F56" w14:textId="77777777" w:rsidR="00C02711" w:rsidRDefault="00C02711">
      <w:pPr>
        <w:rPr>
          <w:szCs w:val="22"/>
        </w:rPr>
      </w:pPr>
    </w:p>
    <w:p w14:paraId="3A4AAA2C" w14:textId="55C0588B" w:rsidR="00D41B2C" w:rsidRDefault="00D63BBB">
      <w:r w:rsidRPr="00D63BBB">
        <w:rPr>
          <w:noProof/>
        </w:rPr>
        <w:drawing>
          <wp:inline distT="0" distB="0" distL="0" distR="0" wp14:anchorId="46DB13B6" wp14:editId="28133933">
            <wp:extent cx="5943600" cy="175085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1750850"/>
                    </a:xfrm>
                    <a:prstGeom prst="rect">
                      <a:avLst/>
                    </a:prstGeom>
                    <a:noFill/>
                    <a:ln>
                      <a:noFill/>
                    </a:ln>
                  </pic:spPr>
                </pic:pic>
              </a:graphicData>
            </a:graphic>
          </wp:inline>
        </w:drawing>
      </w:r>
    </w:p>
    <w:sectPr w:rsidR="00D41B2C" w:rsidSect="00BE1571">
      <w:headerReference w:type="default" r:id="rId47"/>
      <w:footerReference w:type="default" r:id="rId4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9CE1" w16cex:dateUtc="2021-12-06T20:29:00Z"/>
  <w16cex:commentExtensible w16cex:durableId="2558ACE7" w16cex:dateUtc="2021-12-06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9A4BF7" w16cid:durableId="25589CE1"/>
  <w16cid:commentId w16cid:paraId="2F3C6952" w16cid:durableId="2558A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FFC8" w14:textId="77777777" w:rsidR="00585E74" w:rsidRDefault="00585E74">
      <w:r>
        <w:separator/>
      </w:r>
    </w:p>
  </w:endnote>
  <w:endnote w:type="continuationSeparator" w:id="0">
    <w:p w14:paraId="2624019C" w14:textId="77777777" w:rsidR="00585E74" w:rsidRDefault="00585E74">
      <w:r>
        <w:continuationSeparator/>
      </w:r>
    </w:p>
  </w:endnote>
  <w:endnote w:type="continuationNotice" w:id="1">
    <w:p w14:paraId="1963C241" w14:textId="77777777" w:rsidR="00585E74" w:rsidRDefault="00585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A873" w14:textId="77777777" w:rsidR="00585E74" w:rsidRPr="00166F9F" w:rsidRDefault="00585E74" w:rsidP="00585E74">
    <w:pPr>
      <w:pStyle w:val="Footer"/>
      <w:tabs>
        <w:tab w:val="clear" w:pos="4680"/>
        <w:tab w:val="clear" w:pos="9360"/>
        <w:tab w:val="right" w:pos="10080"/>
      </w:tabs>
      <w:rPr>
        <w:i w:val="0"/>
        <w:sz w:val="22"/>
      </w:rPr>
    </w:pPr>
    <w:r w:rsidRPr="00984AEC">
      <w:rPr>
        <w:rStyle w:val="PageNumber"/>
        <w:i w:val="0"/>
        <w:sz w:val="22"/>
        <w:szCs w:val="22"/>
      </w:rPr>
      <w:tab/>
    </w:r>
    <w:r w:rsidRPr="00984AEC">
      <w:rPr>
        <w:i w:val="0"/>
        <w:sz w:val="22"/>
        <w:szCs w:val="22"/>
      </w:rPr>
      <w:t xml:space="preserve">Page </w:t>
    </w:r>
    <w:r w:rsidRPr="00984AEC">
      <w:rPr>
        <w:i w:val="0"/>
        <w:sz w:val="22"/>
        <w:szCs w:val="22"/>
      </w:rPr>
      <w:fldChar w:fldCharType="begin"/>
    </w:r>
    <w:r w:rsidRPr="00984AEC">
      <w:rPr>
        <w:rFonts w:cs="Times New Roman"/>
        <w:bCs/>
        <w:i w:val="0"/>
        <w:sz w:val="22"/>
        <w:szCs w:val="22"/>
      </w:rPr>
      <w:instrText xml:space="preserve"> PAGE  \* Arabic  \* MERGEFORMAT </w:instrText>
    </w:r>
    <w:r w:rsidRPr="00984AEC">
      <w:rPr>
        <w:i w:val="0"/>
        <w:sz w:val="22"/>
        <w:szCs w:val="22"/>
      </w:rPr>
      <w:fldChar w:fldCharType="separate"/>
    </w:r>
    <w:r w:rsidR="003627DF">
      <w:rPr>
        <w:rFonts w:cs="Times New Roman"/>
        <w:bCs/>
        <w:i w:val="0"/>
        <w:noProof/>
        <w:sz w:val="22"/>
        <w:szCs w:val="22"/>
      </w:rPr>
      <w:t>34</w:t>
    </w:r>
    <w:r w:rsidRPr="00984AEC">
      <w:rPr>
        <w:i w:val="0"/>
        <w:sz w:val="22"/>
        <w:szCs w:val="22"/>
      </w:rPr>
      <w:fldChar w:fldCharType="end"/>
    </w:r>
    <w:r w:rsidRPr="00984AEC">
      <w:rPr>
        <w:i w:val="0"/>
        <w:sz w:val="22"/>
        <w:szCs w:val="22"/>
      </w:rPr>
      <w:t xml:space="preserve"> of </w:t>
    </w:r>
    <w:r w:rsidRPr="00984AEC">
      <w:rPr>
        <w:i w:val="0"/>
        <w:sz w:val="22"/>
        <w:szCs w:val="22"/>
      </w:rPr>
      <w:fldChar w:fldCharType="begin"/>
    </w:r>
    <w:r w:rsidRPr="00984AEC">
      <w:rPr>
        <w:rFonts w:cs="Times New Roman"/>
        <w:bCs/>
        <w:i w:val="0"/>
        <w:sz w:val="22"/>
        <w:szCs w:val="22"/>
      </w:rPr>
      <w:instrText xml:space="preserve"> NUMPAGES  \* Arabic  \* MERGEFORMAT </w:instrText>
    </w:r>
    <w:r w:rsidRPr="00984AEC">
      <w:rPr>
        <w:i w:val="0"/>
        <w:sz w:val="22"/>
        <w:szCs w:val="22"/>
      </w:rPr>
      <w:fldChar w:fldCharType="separate"/>
    </w:r>
    <w:r w:rsidR="003627DF">
      <w:rPr>
        <w:rFonts w:cs="Times New Roman"/>
        <w:bCs/>
        <w:i w:val="0"/>
        <w:noProof/>
        <w:sz w:val="22"/>
        <w:szCs w:val="22"/>
      </w:rPr>
      <w:t>37</w:t>
    </w:r>
    <w:r w:rsidRPr="00984AEC">
      <w:rPr>
        <w:i w:val="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9C4C" w14:textId="77777777" w:rsidR="00585E74" w:rsidRPr="006738E9" w:rsidRDefault="00585E74" w:rsidP="00585E74">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3627DF">
      <w:rPr>
        <w:rFonts w:cs="Times New Roman"/>
        <w:bCs/>
        <w:i w:val="0"/>
        <w:noProof/>
        <w:sz w:val="22"/>
        <w:szCs w:val="22"/>
      </w:rPr>
      <w:t>36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3627DF">
      <w:rPr>
        <w:rFonts w:cs="Times New Roman"/>
        <w:bCs/>
        <w:i w:val="0"/>
        <w:noProof/>
        <w:sz w:val="22"/>
        <w:szCs w:val="22"/>
      </w:rPr>
      <w:t>37</w:t>
    </w:r>
    <w:r w:rsidRPr="004C3FA3">
      <w:rPr>
        <w:rFonts w:cs="Times New Roman"/>
        <w:i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B3B5" w14:textId="77777777" w:rsidR="00585E74" w:rsidRDefault="00585E74">
      <w:r>
        <w:separator/>
      </w:r>
    </w:p>
  </w:footnote>
  <w:footnote w:type="continuationSeparator" w:id="0">
    <w:p w14:paraId="40BE47F7" w14:textId="77777777" w:rsidR="00585E74" w:rsidRDefault="00585E74">
      <w:r>
        <w:continuationSeparator/>
      </w:r>
    </w:p>
  </w:footnote>
  <w:footnote w:type="continuationNotice" w:id="1">
    <w:p w14:paraId="2C62F4C3" w14:textId="77777777" w:rsidR="00585E74" w:rsidRDefault="00585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22A" w14:textId="77777777" w:rsidR="00585E74" w:rsidRDefault="00585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6"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42A74B8D"/>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9" w15:restartNumberingAfterBreak="0">
    <w:nsid w:val="532F71C0"/>
    <w:multiLevelType w:val="multilevel"/>
    <w:tmpl w:val="2FE49DA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val="0"/>
        <w:bCs/>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63477661"/>
    <w:multiLevelType w:val="multilevel"/>
    <w:tmpl w:val="AFAAA43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7A0886"/>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0"/>
  </w:num>
  <w:num w:numId="11">
    <w:abstractNumId w:val="8"/>
  </w:num>
  <w:num w:numId="12">
    <w:abstractNumId w:val="9"/>
  </w:num>
  <w:num w:numId="13">
    <w:abstractNumId w:val="7"/>
  </w:num>
  <w:num w:numId="14">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Lizzie">
    <w15:presenceInfo w15:providerId="AD" w15:userId="S-1-5-21-1541417484-144521247-619646970-99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enforcement="1" w:cryptProviderType="rsaAES" w:cryptAlgorithmClass="hash" w:cryptAlgorithmType="typeAny" w:cryptAlgorithmSid="14" w:cryptSpinCount="100000" w:hash="XbXtRHYFM7vqd9IHvlIoEsSdqhkR9qLrGx6sQPXpRbkbosu9EBiZ+uba4TRyohAm1bN2D1PyeiYzg75nuO1YbQ==" w:salt="XB5aGLWSzQCY9shCGPf5p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A"/>
    <w:rsid w:val="00002650"/>
    <w:rsid w:val="00023F77"/>
    <w:rsid w:val="00025307"/>
    <w:rsid w:val="00030E78"/>
    <w:rsid w:val="00032F4C"/>
    <w:rsid w:val="000349DD"/>
    <w:rsid w:val="000457B3"/>
    <w:rsid w:val="0004729B"/>
    <w:rsid w:val="000575D6"/>
    <w:rsid w:val="0006761D"/>
    <w:rsid w:val="0007102D"/>
    <w:rsid w:val="00082D32"/>
    <w:rsid w:val="00086923"/>
    <w:rsid w:val="00095F5F"/>
    <w:rsid w:val="000A5AEC"/>
    <w:rsid w:val="000A782B"/>
    <w:rsid w:val="000B29E0"/>
    <w:rsid w:val="000C1B2A"/>
    <w:rsid w:val="000C5544"/>
    <w:rsid w:val="000D04DC"/>
    <w:rsid w:val="000D6C1F"/>
    <w:rsid w:val="000D72EF"/>
    <w:rsid w:val="000E6A62"/>
    <w:rsid w:val="000E6E8D"/>
    <w:rsid w:val="000F61AC"/>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2031"/>
    <w:rsid w:val="00173310"/>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11BA6"/>
    <w:rsid w:val="00220808"/>
    <w:rsid w:val="002321B5"/>
    <w:rsid w:val="00234D10"/>
    <w:rsid w:val="002407CD"/>
    <w:rsid w:val="002424FA"/>
    <w:rsid w:val="00247005"/>
    <w:rsid w:val="0024730D"/>
    <w:rsid w:val="00250901"/>
    <w:rsid w:val="00250A6A"/>
    <w:rsid w:val="00256838"/>
    <w:rsid w:val="00272083"/>
    <w:rsid w:val="00280DAD"/>
    <w:rsid w:val="002B0E5B"/>
    <w:rsid w:val="002B11B0"/>
    <w:rsid w:val="002B140B"/>
    <w:rsid w:val="002B43E8"/>
    <w:rsid w:val="002C41F4"/>
    <w:rsid w:val="002C6B27"/>
    <w:rsid w:val="002C7003"/>
    <w:rsid w:val="002D2495"/>
    <w:rsid w:val="002D6941"/>
    <w:rsid w:val="002E095F"/>
    <w:rsid w:val="002E2DC3"/>
    <w:rsid w:val="002E45EB"/>
    <w:rsid w:val="002E57EB"/>
    <w:rsid w:val="003013E5"/>
    <w:rsid w:val="0031047C"/>
    <w:rsid w:val="0031648B"/>
    <w:rsid w:val="00323601"/>
    <w:rsid w:val="003255AE"/>
    <w:rsid w:val="00327867"/>
    <w:rsid w:val="0033214C"/>
    <w:rsid w:val="003350CD"/>
    <w:rsid w:val="00342F30"/>
    <w:rsid w:val="0035134A"/>
    <w:rsid w:val="00353516"/>
    <w:rsid w:val="003571D9"/>
    <w:rsid w:val="003615F5"/>
    <w:rsid w:val="003627DF"/>
    <w:rsid w:val="0036568E"/>
    <w:rsid w:val="0037131E"/>
    <w:rsid w:val="00376CF0"/>
    <w:rsid w:val="003A62D6"/>
    <w:rsid w:val="003B24C9"/>
    <w:rsid w:val="003C06F2"/>
    <w:rsid w:val="003C23D4"/>
    <w:rsid w:val="003D2B1D"/>
    <w:rsid w:val="003D42D0"/>
    <w:rsid w:val="003D53DC"/>
    <w:rsid w:val="003D57DA"/>
    <w:rsid w:val="003D63CC"/>
    <w:rsid w:val="003D6B59"/>
    <w:rsid w:val="003E5841"/>
    <w:rsid w:val="003E5E15"/>
    <w:rsid w:val="00407755"/>
    <w:rsid w:val="0041077B"/>
    <w:rsid w:val="004157AE"/>
    <w:rsid w:val="00422558"/>
    <w:rsid w:val="00423CD3"/>
    <w:rsid w:val="00430E45"/>
    <w:rsid w:val="00434D1B"/>
    <w:rsid w:val="00435226"/>
    <w:rsid w:val="004409F1"/>
    <w:rsid w:val="004422A8"/>
    <w:rsid w:val="004423ED"/>
    <w:rsid w:val="0045727B"/>
    <w:rsid w:val="004648E1"/>
    <w:rsid w:val="00465560"/>
    <w:rsid w:val="004660B1"/>
    <w:rsid w:val="00467E36"/>
    <w:rsid w:val="00473664"/>
    <w:rsid w:val="0047688B"/>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2628E"/>
    <w:rsid w:val="0052794F"/>
    <w:rsid w:val="0053510C"/>
    <w:rsid w:val="00535571"/>
    <w:rsid w:val="00537E60"/>
    <w:rsid w:val="005562E9"/>
    <w:rsid w:val="0058528A"/>
    <w:rsid w:val="00585E74"/>
    <w:rsid w:val="00591B73"/>
    <w:rsid w:val="0059503A"/>
    <w:rsid w:val="005B09D6"/>
    <w:rsid w:val="005B19FD"/>
    <w:rsid w:val="005B43DF"/>
    <w:rsid w:val="005B75CE"/>
    <w:rsid w:val="005C3246"/>
    <w:rsid w:val="005C35FE"/>
    <w:rsid w:val="005D3150"/>
    <w:rsid w:val="005D5133"/>
    <w:rsid w:val="005D655F"/>
    <w:rsid w:val="005D77B4"/>
    <w:rsid w:val="005E5B58"/>
    <w:rsid w:val="00602940"/>
    <w:rsid w:val="006054AC"/>
    <w:rsid w:val="00605B3F"/>
    <w:rsid w:val="006119BE"/>
    <w:rsid w:val="00611DAA"/>
    <w:rsid w:val="00615FEF"/>
    <w:rsid w:val="006217B5"/>
    <w:rsid w:val="00636DD7"/>
    <w:rsid w:val="00645ADE"/>
    <w:rsid w:val="006633AC"/>
    <w:rsid w:val="00667849"/>
    <w:rsid w:val="006707B5"/>
    <w:rsid w:val="0067249B"/>
    <w:rsid w:val="00681F7E"/>
    <w:rsid w:val="00682359"/>
    <w:rsid w:val="00682C20"/>
    <w:rsid w:val="00683BF4"/>
    <w:rsid w:val="00683FBA"/>
    <w:rsid w:val="006A1E7C"/>
    <w:rsid w:val="006B667A"/>
    <w:rsid w:val="006B6A99"/>
    <w:rsid w:val="006B6CA8"/>
    <w:rsid w:val="006D1C52"/>
    <w:rsid w:val="006D42BB"/>
    <w:rsid w:val="006F1F15"/>
    <w:rsid w:val="00705B1F"/>
    <w:rsid w:val="0073156A"/>
    <w:rsid w:val="00734460"/>
    <w:rsid w:val="007366E0"/>
    <w:rsid w:val="00741E23"/>
    <w:rsid w:val="00751327"/>
    <w:rsid w:val="00751E99"/>
    <w:rsid w:val="007522AF"/>
    <w:rsid w:val="00755BCD"/>
    <w:rsid w:val="007610CC"/>
    <w:rsid w:val="00762BBB"/>
    <w:rsid w:val="00773AA4"/>
    <w:rsid w:val="007747B6"/>
    <w:rsid w:val="0079781A"/>
    <w:rsid w:val="007A12A9"/>
    <w:rsid w:val="007D48E1"/>
    <w:rsid w:val="007D65F8"/>
    <w:rsid w:val="007E32F9"/>
    <w:rsid w:val="007E5DF5"/>
    <w:rsid w:val="00805524"/>
    <w:rsid w:val="00806D9C"/>
    <w:rsid w:val="008128C2"/>
    <w:rsid w:val="0082721E"/>
    <w:rsid w:val="0082753F"/>
    <w:rsid w:val="00830514"/>
    <w:rsid w:val="008308A3"/>
    <w:rsid w:val="00830F5E"/>
    <w:rsid w:val="0083168D"/>
    <w:rsid w:val="008418C3"/>
    <w:rsid w:val="008456DF"/>
    <w:rsid w:val="00856767"/>
    <w:rsid w:val="00862C1F"/>
    <w:rsid w:val="008671C4"/>
    <w:rsid w:val="00870AD3"/>
    <w:rsid w:val="00880D33"/>
    <w:rsid w:val="0088532A"/>
    <w:rsid w:val="00891176"/>
    <w:rsid w:val="008B3916"/>
    <w:rsid w:val="008B58C7"/>
    <w:rsid w:val="008C031E"/>
    <w:rsid w:val="008C4EEC"/>
    <w:rsid w:val="008C4FD8"/>
    <w:rsid w:val="008C5FFD"/>
    <w:rsid w:val="008D12E5"/>
    <w:rsid w:val="008E144C"/>
    <w:rsid w:val="008E4F62"/>
    <w:rsid w:val="008E7466"/>
    <w:rsid w:val="008F2342"/>
    <w:rsid w:val="00901EDF"/>
    <w:rsid w:val="00905BAE"/>
    <w:rsid w:val="009107EF"/>
    <w:rsid w:val="00913377"/>
    <w:rsid w:val="00923F80"/>
    <w:rsid w:val="00925D29"/>
    <w:rsid w:val="0094057F"/>
    <w:rsid w:val="009455C2"/>
    <w:rsid w:val="009607D6"/>
    <w:rsid w:val="00967DE5"/>
    <w:rsid w:val="00971250"/>
    <w:rsid w:val="00977CAE"/>
    <w:rsid w:val="009803B5"/>
    <w:rsid w:val="0098073E"/>
    <w:rsid w:val="00980A99"/>
    <w:rsid w:val="009818E3"/>
    <w:rsid w:val="0098239C"/>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7764"/>
    <w:rsid w:val="00A07B87"/>
    <w:rsid w:val="00A23B42"/>
    <w:rsid w:val="00A3272D"/>
    <w:rsid w:val="00A40C79"/>
    <w:rsid w:val="00A410E0"/>
    <w:rsid w:val="00A558AB"/>
    <w:rsid w:val="00A60464"/>
    <w:rsid w:val="00A80569"/>
    <w:rsid w:val="00A80C0C"/>
    <w:rsid w:val="00A86398"/>
    <w:rsid w:val="00A97582"/>
    <w:rsid w:val="00AA2B6A"/>
    <w:rsid w:val="00AA781B"/>
    <w:rsid w:val="00AB5B28"/>
    <w:rsid w:val="00AD0CA6"/>
    <w:rsid w:val="00AD4C7E"/>
    <w:rsid w:val="00AD61F6"/>
    <w:rsid w:val="00AD7DBF"/>
    <w:rsid w:val="00AE3F01"/>
    <w:rsid w:val="00AE509E"/>
    <w:rsid w:val="00AF4F74"/>
    <w:rsid w:val="00AF551E"/>
    <w:rsid w:val="00AF6B60"/>
    <w:rsid w:val="00B11B04"/>
    <w:rsid w:val="00B12AF4"/>
    <w:rsid w:val="00B206A5"/>
    <w:rsid w:val="00B2151B"/>
    <w:rsid w:val="00B24AB7"/>
    <w:rsid w:val="00B261B2"/>
    <w:rsid w:val="00B279E6"/>
    <w:rsid w:val="00B324F6"/>
    <w:rsid w:val="00B32D61"/>
    <w:rsid w:val="00B33298"/>
    <w:rsid w:val="00B332FA"/>
    <w:rsid w:val="00B40769"/>
    <w:rsid w:val="00B5089E"/>
    <w:rsid w:val="00B512DD"/>
    <w:rsid w:val="00B62F1F"/>
    <w:rsid w:val="00B65A5F"/>
    <w:rsid w:val="00B74C53"/>
    <w:rsid w:val="00B9078A"/>
    <w:rsid w:val="00B94E2E"/>
    <w:rsid w:val="00B95210"/>
    <w:rsid w:val="00B96D33"/>
    <w:rsid w:val="00BA7E93"/>
    <w:rsid w:val="00BC5059"/>
    <w:rsid w:val="00BC6BB5"/>
    <w:rsid w:val="00BD081C"/>
    <w:rsid w:val="00BD5E63"/>
    <w:rsid w:val="00BE1571"/>
    <w:rsid w:val="00BF48E8"/>
    <w:rsid w:val="00BF676D"/>
    <w:rsid w:val="00C01917"/>
    <w:rsid w:val="00C02711"/>
    <w:rsid w:val="00C07B5A"/>
    <w:rsid w:val="00C07BCD"/>
    <w:rsid w:val="00C1068F"/>
    <w:rsid w:val="00C2137A"/>
    <w:rsid w:val="00C26FDA"/>
    <w:rsid w:val="00C3194E"/>
    <w:rsid w:val="00C31D7A"/>
    <w:rsid w:val="00C40BBA"/>
    <w:rsid w:val="00C413E8"/>
    <w:rsid w:val="00C50280"/>
    <w:rsid w:val="00C50CB4"/>
    <w:rsid w:val="00C67C06"/>
    <w:rsid w:val="00C721A1"/>
    <w:rsid w:val="00C802C5"/>
    <w:rsid w:val="00C82EE1"/>
    <w:rsid w:val="00C92CAE"/>
    <w:rsid w:val="00CA14A6"/>
    <w:rsid w:val="00CA7651"/>
    <w:rsid w:val="00CB03E7"/>
    <w:rsid w:val="00CB28ED"/>
    <w:rsid w:val="00CC070B"/>
    <w:rsid w:val="00CD7DDB"/>
    <w:rsid w:val="00CE3B0A"/>
    <w:rsid w:val="00CE77F8"/>
    <w:rsid w:val="00CF26A9"/>
    <w:rsid w:val="00D104CF"/>
    <w:rsid w:val="00D10F35"/>
    <w:rsid w:val="00D25A43"/>
    <w:rsid w:val="00D274DE"/>
    <w:rsid w:val="00D41B2C"/>
    <w:rsid w:val="00D533FC"/>
    <w:rsid w:val="00D63BBB"/>
    <w:rsid w:val="00D67C00"/>
    <w:rsid w:val="00D72A97"/>
    <w:rsid w:val="00DA184C"/>
    <w:rsid w:val="00DB2FAB"/>
    <w:rsid w:val="00DB369B"/>
    <w:rsid w:val="00DB79C7"/>
    <w:rsid w:val="00DC6D59"/>
    <w:rsid w:val="00DC7CA1"/>
    <w:rsid w:val="00DD166B"/>
    <w:rsid w:val="00DD65B5"/>
    <w:rsid w:val="00DE272C"/>
    <w:rsid w:val="00DF3309"/>
    <w:rsid w:val="00E03D1B"/>
    <w:rsid w:val="00E124B6"/>
    <w:rsid w:val="00E1328B"/>
    <w:rsid w:val="00E13EAA"/>
    <w:rsid w:val="00E204E0"/>
    <w:rsid w:val="00E3145F"/>
    <w:rsid w:val="00E42965"/>
    <w:rsid w:val="00E44127"/>
    <w:rsid w:val="00E449A0"/>
    <w:rsid w:val="00E57866"/>
    <w:rsid w:val="00E60ADF"/>
    <w:rsid w:val="00E626DF"/>
    <w:rsid w:val="00E70EE5"/>
    <w:rsid w:val="00E802EE"/>
    <w:rsid w:val="00E839CB"/>
    <w:rsid w:val="00E86056"/>
    <w:rsid w:val="00E87D3F"/>
    <w:rsid w:val="00E87EAC"/>
    <w:rsid w:val="00E95257"/>
    <w:rsid w:val="00EA3624"/>
    <w:rsid w:val="00EB062A"/>
    <w:rsid w:val="00EB26ED"/>
    <w:rsid w:val="00EB4827"/>
    <w:rsid w:val="00EC1952"/>
    <w:rsid w:val="00EC319A"/>
    <w:rsid w:val="00EC5B97"/>
    <w:rsid w:val="00EC6A3A"/>
    <w:rsid w:val="00ED08F3"/>
    <w:rsid w:val="00ED7A16"/>
    <w:rsid w:val="00EE15B8"/>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4B2E"/>
    <w:rsid w:val="00F5571B"/>
    <w:rsid w:val="00F5706E"/>
    <w:rsid w:val="00F61D4B"/>
    <w:rsid w:val="00F655E0"/>
    <w:rsid w:val="00F83F7A"/>
    <w:rsid w:val="00F848AF"/>
    <w:rsid w:val="00FA7F76"/>
    <w:rsid w:val="00FB2468"/>
    <w:rsid w:val="00FC1923"/>
    <w:rsid w:val="00FC5743"/>
    <w:rsid w:val="00FC60BC"/>
    <w:rsid w:val="00FD1A45"/>
    <w:rsid w:val="00FD40D2"/>
    <w:rsid w:val="00FD453B"/>
    <w:rsid w:val="00FD6810"/>
    <w:rsid w:val="00FD77BB"/>
    <w:rsid w:val="00FE1A18"/>
    <w:rsid w:val="00FE6231"/>
    <w:rsid w:val="00FF249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549D"/>
  <w15:chartTrackingRefBased/>
  <w15:docId w15:val="{922E119B-9D2F-4A61-B468-12818FE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AA"/>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611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2para"/>
    <w:link w:val="Heading2Char"/>
    <w:qFormat/>
    <w:rsid w:val="00611DAA"/>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611DAA"/>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611DAA"/>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611DAA"/>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1DAA"/>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1DA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1DA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DA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11DA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11DAA"/>
    <w:rPr>
      <w:rFonts w:ascii="Times New Roman" w:eastAsia="Times New Roman" w:hAnsi="Times New Roman" w:cs="Times New Roman"/>
      <w:szCs w:val="20"/>
    </w:rPr>
  </w:style>
  <w:style w:type="character" w:customStyle="1" w:styleId="Heading4Char">
    <w:name w:val="Heading 4 Char"/>
    <w:basedOn w:val="DefaultParagraphFont"/>
    <w:link w:val="Heading4"/>
    <w:rsid w:val="00611DAA"/>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611DAA"/>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611DAA"/>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611DAA"/>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611D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DAA"/>
    <w:rPr>
      <w:rFonts w:asciiTheme="majorHAnsi" w:eastAsiaTheme="majorEastAsia" w:hAnsiTheme="majorHAnsi" w:cstheme="majorBidi"/>
      <w:i/>
      <w:iCs/>
      <w:color w:val="272727" w:themeColor="text1" w:themeTint="D8"/>
      <w:sz w:val="21"/>
      <w:szCs w:val="21"/>
    </w:rPr>
  </w:style>
  <w:style w:type="paragraph" w:customStyle="1" w:styleId="Heading2para">
    <w:name w:val="Heading 2 para"/>
    <w:basedOn w:val="BodyText"/>
    <w:rsid w:val="00611DAA"/>
    <w:pPr>
      <w:tabs>
        <w:tab w:val="left" w:pos="1282"/>
      </w:tabs>
      <w:spacing w:before="80"/>
      <w:ind w:left="1296" w:hanging="14"/>
    </w:pPr>
  </w:style>
  <w:style w:type="paragraph" w:customStyle="1" w:styleId="Heading3para">
    <w:name w:val="Heading 3 para"/>
    <w:basedOn w:val="BodyText"/>
    <w:rsid w:val="00611DAA"/>
    <w:pPr>
      <w:tabs>
        <w:tab w:val="left" w:pos="1930"/>
      </w:tabs>
      <w:spacing w:before="120"/>
      <w:ind w:left="1930"/>
    </w:pPr>
  </w:style>
  <w:style w:type="paragraph" w:styleId="TOC2">
    <w:name w:val="toc 2"/>
    <w:basedOn w:val="TOC1"/>
    <w:next w:val="Normal"/>
    <w:rsid w:val="00611DAA"/>
    <w:pPr>
      <w:spacing w:after="0"/>
      <w:ind w:left="220"/>
    </w:pPr>
    <w:rPr>
      <w:rFonts w:cs="Times New Roman"/>
      <w:smallCaps/>
      <w:sz w:val="20"/>
    </w:rPr>
  </w:style>
  <w:style w:type="paragraph" w:styleId="Footer">
    <w:name w:val="footer"/>
    <w:basedOn w:val="Normal"/>
    <w:link w:val="FooterChar"/>
    <w:rsid w:val="00611DAA"/>
    <w:pPr>
      <w:tabs>
        <w:tab w:val="center" w:pos="4680"/>
        <w:tab w:val="right" w:pos="9360"/>
      </w:tabs>
    </w:pPr>
    <w:rPr>
      <w:i/>
      <w:sz w:val="18"/>
    </w:rPr>
  </w:style>
  <w:style w:type="character" w:customStyle="1" w:styleId="FooterChar">
    <w:name w:val="Footer Char"/>
    <w:basedOn w:val="DefaultParagraphFont"/>
    <w:link w:val="Footer"/>
    <w:rsid w:val="00611DAA"/>
    <w:rPr>
      <w:rFonts w:ascii="Times New Roman" w:eastAsia="Times New Roman" w:hAnsi="Times New Roman" w:cs="Book Antiqua"/>
      <w:i/>
      <w:sz w:val="18"/>
      <w:szCs w:val="20"/>
    </w:rPr>
  </w:style>
  <w:style w:type="paragraph" w:styleId="Header">
    <w:name w:val="header"/>
    <w:basedOn w:val="Normal"/>
    <w:link w:val="HeaderChar"/>
    <w:rsid w:val="00611DAA"/>
    <w:pPr>
      <w:tabs>
        <w:tab w:val="right" w:pos="9360"/>
      </w:tabs>
      <w:jc w:val="right"/>
    </w:pPr>
    <w:rPr>
      <w:i/>
      <w:sz w:val="18"/>
    </w:rPr>
  </w:style>
  <w:style w:type="character" w:customStyle="1" w:styleId="HeaderChar">
    <w:name w:val="Header Char"/>
    <w:basedOn w:val="DefaultParagraphFont"/>
    <w:link w:val="Header"/>
    <w:rsid w:val="00611DAA"/>
    <w:rPr>
      <w:rFonts w:ascii="Times New Roman" w:eastAsia="Times New Roman" w:hAnsi="Times New Roman" w:cs="Book Antiqua"/>
      <w:i/>
      <w:sz w:val="18"/>
      <w:szCs w:val="20"/>
    </w:rPr>
  </w:style>
  <w:style w:type="paragraph" w:customStyle="1" w:styleId="Cover-Title">
    <w:name w:val="Cover - Title"/>
    <w:basedOn w:val="Normal"/>
    <w:next w:val="CoverEntries"/>
    <w:rsid w:val="00611DAA"/>
    <w:pPr>
      <w:spacing w:before="1000" w:after="1000"/>
      <w:jc w:val="right"/>
    </w:pPr>
    <w:rPr>
      <w:rFonts w:ascii="Arial" w:hAnsi="Arial" w:cs="Arial"/>
      <w:b/>
      <w:sz w:val="36"/>
    </w:rPr>
  </w:style>
  <w:style w:type="paragraph" w:customStyle="1" w:styleId="CoverEntries">
    <w:name w:val="Cover Entries"/>
    <w:basedOn w:val="Normal"/>
    <w:link w:val="CoverEntriesChar"/>
    <w:rsid w:val="00611DAA"/>
    <w:pPr>
      <w:spacing w:after="120"/>
      <w:jc w:val="right"/>
    </w:pPr>
    <w:rPr>
      <w:rFonts w:ascii="Arial" w:hAnsi="Arial" w:cs="Arial"/>
      <w:b/>
    </w:rPr>
  </w:style>
  <w:style w:type="paragraph" w:customStyle="1" w:styleId="TableHead">
    <w:name w:val="Table Head"/>
    <w:basedOn w:val="Normal"/>
    <w:next w:val="TableText"/>
    <w:rsid w:val="00611DAA"/>
    <w:pPr>
      <w:spacing w:before="60" w:after="60"/>
    </w:pPr>
    <w:rPr>
      <w:rFonts w:ascii="Arial" w:hAnsi="Arial" w:cs="Arial"/>
      <w:b/>
      <w:sz w:val="16"/>
    </w:rPr>
  </w:style>
  <w:style w:type="paragraph" w:customStyle="1" w:styleId="TableText">
    <w:name w:val="Table Text"/>
    <w:basedOn w:val="Normal"/>
    <w:rsid w:val="00611DAA"/>
    <w:pPr>
      <w:spacing w:after="80"/>
    </w:pPr>
  </w:style>
  <w:style w:type="character" w:styleId="PageNumber">
    <w:name w:val="page number"/>
    <w:basedOn w:val="DefaultParagraphFont"/>
    <w:uiPriority w:val="99"/>
    <w:rsid w:val="00611DAA"/>
  </w:style>
  <w:style w:type="character" w:styleId="Hyperlink">
    <w:name w:val="Hyperlink"/>
    <w:uiPriority w:val="99"/>
    <w:rsid w:val="00611DAA"/>
    <w:rPr>
      <w:color w:val="0000FF"/>
      <w:u w:val="single"/>
    </w:rPr>
  </w:style>
  <w:style w:type="character" w:customStyle="1" w:styleId="apple-converted-space">
    <w:name w:val="apple-converted-space"/>
    <w:rsid w:val="00611DAA"/>
  </w:style>
  <w:style w:type="paragraph" w:styleId="BodyText">
    <w:name w:val="Body Text"/>
    <w:basedOn w:val="Normal"/>
    <w:link w:val="BodyTextChar"/>
    <w:uiPriority w:val="99"/>
    <w:semiHidden/>
    <w:unhideWhenUsed/>
    <w:rsid w:val="00611DAA"/>
    <w:pPr>
      <w:spacing w:after="120"/>
    </w:pPr>
  </w:style>
  <w:style w:type="character" w:customStyle="1" w:styleId="BodyTextChar">
    <w:name w:val="Body Text Char"/>
    <w:basedOn w:val="DefaultParagraphFont"/>
    <w:link w:val="BodyText"/>
    <w:uiPriority w:val="99"/>
    <w:semiHidden/>
    <w:rsid w:val="00611DAA"/>
    <w:rPr>
      <w:rFonts w:ascii="Times New Roman" w:eastAsia="Times New Roman" w:hAnsi="Times New Roman" w:cs="Book Antiqua"/>
      <w:szCs w:val="20"/>
    </w:rPr>
  </w:style>
  <w:style w:type="paragraph" w:styleId="TOC1">
    <w:name w:val="toc 1"/>
    <w:basedOn w:val="Normal"/>
    <w:next w:val="Normal"/>
    <w:autoRedefine/>
    <w:uiPriority w:val="39"/>
    <w:semiHidden/>
    <w:unhideWhenUsed/>
    <w:rsid w:val="00611DAA"/>
    <w:pPr>
      <w:spacing w:after="100"/>
    </w:pPr>
  </w:style>
  <w:style w:type="paragraph" w:styleId="ListParagraph">
    <w:name w:val="List Paragraph"/>
    <w:basedOn w:val="Normal"/>
    <w:link w:val="ListParagraphChar"/>
    <w:uiPriority w:val="34"/>
    <w:qFormat/>
    <w:rsid w:val="00611DAA"/>
    <w:pPr>
      <w:ind w:left="720"/>
      <w:contextualSpacing/>
    </w:pPr>
  </w:style>
  <w:style w:type="character" w:customStyle="1" w:styleId="ListParagraphChar">
    <w:name w:val="List Paragraph Char"/>
    <w:link w:val="ListParagraph"/>
    <w:uiPriority w:val="34"/>
    <w:rsid w:val="00611DAA"/>
    <w:rPr>
      <w:rFonts w:ascii="Times New Roman" w:eastAsia="Times New Roman" w:hAnsi="Times New Roman" w:cs="Book Antiqua"/>
      <w:szCs w:val="20"/>
    </w:rPr>
  </w:style>
  <w:style w:type="paragraph" w:customStyle="1" w:styleId="Heading1para">
    <w:name w:val="Heading 1 para"/>
    <w:basedOn w:val="BodyText"/>
    <w:rsid w:val="00611DAA"/>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611DAA"/>
    <w:pPr>
      <w:spacing w:after="120" w:line="480" w:lineRule="auto"/>
    </w:pPr>
  </w:style>
  <w:style w:type="character" w:customStyle="1" w:styleId="BodyText2Char">
    <w:name w:val="Body Text 2 Char"/>
    <w:basedOn w:val="DefaultParagraphFont"/>
    <w:link w:val="BodyText2"/>
    <w:uiPriority w:val="99"/>
    <w:semiHidden/>
    <w:rsid w:val="00611DAA"/>
    <w:rPr>
      <w:rFonts w:ascii="Times New Roman" w:eastAsia="Times New Roman" w:hAnsi="Times New Roman" w:cs="Book Antiqua"/>
      <w:szCs w:val="20"/>
    </w:rPr>
  </w:style>
  <w:style w:type="table" w:styleId="TableGrid">
    <w:name w:val="Table Grid"/>
    <w:basedOn w:val="TableNormal"/>
    <w:uiPriority w:val="39"/>
    <w:rsid w:val="00611D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1DA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laceholderText">
    <w:name w:val="Placeholder Text"/>
    <w:uiPriority w:val="99"/>
    <w:semiHidden/>
    <w:rsid w:val="00611DAA"/>
    <w:rPr>
      <w:color w:val="808080"/>
    </w:rPr>
  </w:style>
  <w:style w:type="character" w:styleId="CommentReference">
    <w:name w:val="annotation reference"/>
    <w:uiPriority w:val="99"/>
    <w:semiHidden/>
    <w:unhideWhenUsed/>
    <w:rsid w:val="00611DAA"/>
    <w:rPr>
      <w:sz w:val="16"/>
      <w:szCs w:val="16"/>
    </w:rPr>
  </w:style>
  <w:style w:type="paragraph" w:styleId="CommentText">
    <w:name w:val="annotation text"/>
    <w:basedOn w:val="Normal"/>
    <w:link w:val="CommentTextChar"/>
    <w:uiPriority w:val="99"/>
    <w:unhideWhenUsed/>
    <w:rsid w:val="00611DAA"/>
    <w:rPr>
      <w:sz w:val="20"/>
    </w:rPr>
  </w:style>
  <w:style w:type="character" w:customStyle="1" w:styleId="CommentTextChar">
    <w:name w:val="Comment Text Char"/>
    <w:basedOn w:val="DefaultParagraphFont"/>
    <w:link w:val="CommentText"/>
    <w:uiPriority w:val="99"/>
    <w:rsid w:val="00611DAA"/>
    <w:rPr>
      <w:rFonts w:ascii="Times New Roman" w:eastAsia="Times New Roman" w:hAnsi="Times New Roman" w:cs="Book Antiqua"/>
      <w:sz w:val="20"/>
      <w:szCs w:val="20"/>
    </w:rPr>
  </w:style>
  <w:style w:type="paragraph" w:styleId="CommentSubject">
    <w:name w:val="annotation subject"/>
    <w:basedOn w:val="CommentText"/>
    <w:next w:val="CommentText"/>
    <w:link w:val="CommentSubjectChar"/>
    <w:uiPriority w:val="99"/>
    <w:semiHidden/>
    <w:unhideWhenUsed/>
    <w:rsid w:val="00611DAA"/>
    <w:rPr>
      <w:b/>
      <w:bCs/>
    </w:rPr>
  </w:style>
  <w:style w:type="character" w:customStyle="1" w:styleId="CommentSubjectChar">
    <w:name w:val="Comment Subject Char"/>
    <w:basedOn w:val="CommentTextChar"/>
    <w:link w:val="CommentSubject"/>
    <w:uiPriority w:val="99"/>
    <w:semiHidden/>
    <w:rsid w:val="00611DAA"/>
    <w:rPr>
      <w:rFonts w:ascii="Times New Roman" w:eastAsia="Times New Roman" w:hAnsi="Times New Roman" w:cs="Book Antiqua"/>
      <w:b/>
      <w:bCs/>
      <w:sz w:val="20"/>
      <w:szCs w:val="20"/>
    </w:rPr>
  </w:style>
  <w:style w:type="paragraph" w:styleId="BalloonText">
    <w:name w:val="Balloon Text"/>
    <w:basedOn w:val="Normal"/>
    <w:link w:val="BalloonTextChar"/>
    <w:uiPriority w:val="99"/>
    <w:semiHidden/>
    <w:unhideWhenUsed/>
    <w:rsid w:val="0061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AA"/>
    <w:rPr>
      <w:rFonts w:ascii="Segoe UI" w:eastAsia="Times New Roman" w:hAnsi="Segoe UI" w:cs="Segoe UI"/>
      <w:sz w:val="18"/>
      <w:szCs w:val="18"/>
    </w:rPr>
  </w:style>
  <w:style w:type="paragraph" w:styleId="Revision">
    <w:name w:val="Revision"/>
    <w:hidden/>
    <w:uiPriority w:val="99"/>
    <w:semiHidden/>
    <w:rsid w:val="00611DAA"/>
    <w:pPr>
      <w:spacing w:after="0" w:line="240" w:lineRule="auto"/>
    </w:pPr>
    <w:rPr>
      <w:rFonts w:ascii="Book Antiqua" w:eastAsia="Times New Roman" w:hAnsi="Book Antiqua" w:cs="Book Antiqua"/>
      <w:szCs w:val="20"/>
    </w:rPr>
  </w:style>
  <w:style w:type="character" w:customStyle="1" w:styleId="UnresolvedMention1">
    <w:name w:val="Unresolved Mention1"/>
    <w:uiPriority w:val="99"/>
    <w:semiHidden/>
    <w:unhideWhenUsed/>
    <w:rsid w:val="00611DAA"/>
    <w:rPr>
      <w:color w:val="808080"/>
      <w:shd w:val="clear" w:color="auto" w:fill="E6E6E6"/>
    </w:rPr>
  </w:style>
  <w:style w:type="character" w:customStyle="1" w:styleId="CoverEntriesChar">
    <w:name w:val="Cover Entries Char"/>
    <w:link w:val="CoverEntries"/>
    <w:rsid w:val="00611DAA"/>
    <w:rPr>
      <w:rFonts w:ascii="Arial" w:eastAsia="Times New Roman" w:hAnsi="Arial" w:cs="Arial"/>
      <w:b/>
      <w:szCs w:val="20"/>
    </w:rPr>
  </w:style>
  <w:style w:type="character" w:styleId="FollowedHyperlink">
    <w:name w:val="FollowedHyperlink"/>
    <w:basedOn w:val="DefaultParagraphFont"/>
    <w:uiPriority w:val="99"/>
    <w:semiHidden/>
    <w:unhideWhenUsed/>
    <w:rsid w:val="00611DAA"/>
    <w:rPr>
      <w:color w:val="954F72" w:themeColor="followedHyperlink"/>
      <w:u w:val="single"/>
    </w:rPr>
  </w:style>
  <w:style w:type="paragraph" w:styleId="NoSpacing">
    <w:name w:val="No Spacing"/>
    <w:uiPriority w:val="1"/>
    <w:qFormat/>
    <w:rsid w:val="00611DAA"/>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611D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1DAA"/>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611D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1DAA"/>
    <w:rPr>
      <w:rFonts w:ascii="Times New Roman" w:eastAsia="Times New Roman" w:hAnsi="Times New Roman" w:cs="Book Antiqua"/>
      <w:i/>
      <w:iCs/>
      <w:color w:val="4472C4" w:themeColor="accent1"/>
      <w:szCs w:val="20"/>
    </w:rPr>
  </w:style>
  <w:style w:type="paragraph" w:styleId="BodyText3">
    <w:name w:val="Body Text 3"/>
    <w:basedOn w:val="Normal"/>
    <w:link w:val="BodyText3Char"/>
    <w:uiPriority w:val="99"/>
    <w:semiHidden/>
    <w:unhideWhenUsed/>
    <w:rsid w:val="00611DAA"/>
    <w:pPr>
      <w:spacing w:after="120"/>
    </w:pPr>
    <w:rPr>
      <w:sz w:val="16"/>
      <w:szCs w:val="16"/>
    </w:rPr>
  </w:style>
  <w:style w:type="character" w:customStyle="1" w:styleId="BodyText3Char">
    <w:name w:val="Body Text 3 Char"/>
    <w:basedOn w:val="DefaultParagraphFont"/>
    <w:link w:val="BodyText3"/>
    <w:uiPriority w:val="99"/>
    <w:semiHidden/>
    <w:rsid w:val="00611DAA"/>
    <w:rPr>
      <w:rFonts w:ascii="Times New Roman" w:eastAsia="Times New Roman" w:hAnsi="Times New Roman" w:cs="Book Antiqua"/>
      <w:sz w:val="16"/>
      <w:szCs w:val="16"/>
    </w:rPr>
  </w:style>
  <w:style w:type="paragraph" w:styleId="NormalWeb">
    <w:name w:val="Normal (Web)"/>
    <w:basedOn w:val="Normal"/>
    <w:uiPriority w:val="99"/>
    <w:semiHidden/>
    <w:unhideWhenUsed/>
    <w:rsid w:val="00611DA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611DAA"/>
    <w:rPr>
      <w:color w:val="808080"/>
      <w:shd w:val="clear" w:color="auto" w:fill="E6E6E6"/>
    </w:rPr>
  </w:style>
  <w:style w:type="character" w:customStyle="1" w:styleId="UnresolvedMention3">
    <w:name w:val="Unresolved Mention3"/>
    <w:basedOn w:val="DefaultParagraphFont"/>
    <w:uiPriority w:val="99"/>
    <w:semiHidden/>
    <w:unhideWhenUsed/>
    <w:rsid w:val="00611DAA"/>
    <w:rPr>
      <w:color w:val="808080"/>
      <w:shd w:val="clear" w:color="auto" w:fill="E6E6E6"/>
    </w:rPr>
  </w:style>
  <w:style w:type="character" w:customStyle="1" w:styleId="UnresolvedMention">
    <w:name w:val="Unresolved Mention"/>
    <w:basedOn w:val="DefaultParagraphFont"/>
    <w:uiPriority w:val="99"/>
    <w:semiHidden/>
    <w:unhideWhenUsed/>
    <w:rsid w:val="00BE1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263">
      <w:bodyDiv w:val="1"/>
      <w:marLeft w:val="0"/>
      <w:marRight w:val="0"/>
      <w:marTop w:val="0"/>
      <w:marBottom w:val="0"/>
      <w:divBdr>
        <w:top w:val="none" w:sz="0" w:space="0" w:color="auto"/>
        <w:left w:val="none" w:sz="0" w:space="0" w:color="auto"/>
        <w:bottom w:val="none" w:sz="0" w:space="0" w:color="auto"/>
        <w:right w:val="none" w:sz="0" w:space="0" w:color="auto"/>
      </w:divBdr>
    </w:div>
    <w:div w:id="17669703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487817489">
      <w:bodyDiv w:val="1"/>
      <w:marLeft w:val="0"/>
      <w:marRight w:val="0"/>
      <w:marTop w:val="0"/>
      <w:marBottom w:val="0"/>
      <w:divBdr>
        <w:top w:val="none" w:sz="0" w:space="0" w:color="auto"/>
        <w:left w:val="none" w:sz="0" w:space="0" w:color="auto"/>
        <w:bottom w:val="none" w:sz="0" w:space="0" w:color="auto"/>
        <w:right w:val="none" w:sz="0" w:space="0" w:color="auto"/>
      </w:divBdr>
    </w:div>
    <w:div w:id="1768849088">
      <w:bodyDiv w:val="1"/>
      <w:marLeft w:val="0"/>
      <w:marRight w:val="0"/>
      <w:marTop w:val="0"/>
      <w:marBottom w:val="0"/>
      <w:divBdr>
        <w:top w:val="none" w:sz="0" w:space="0" w:color="auto"/>
        <w:left w:val="none" w:sz="0" w:space="0" w:color="auto"/>
        <w:bottom w:val="none" w:sz="0" w:space="0" w:color="auto"/>
        <w:right w:val="none" w:sz="0" w:space="0" w:color="auto"/>
      </w:divBdr>
    </w:div>
    <w:div w:id="1927574641">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4.v2.htm" TargetMode="External"/><Relationship Id="rId3" Type="http://schemas.openxmlformats.org/officeDocument/2006/relationships/styles" Target="styles.xml"/><Relationship Id="rId21" Type="http://schemas.openxmlformats.org/officeDocument/2006/relationships/hyperlink" Target="https://statutes.capitol.texas.gov/Docs/GV/htm/GV.809.htm" TargetMode="External"/><Relationship Id="rId34" Type="http://schemas.openxmlformats.org/officeDocument/2006/relationships/hyperlink" Target="https://statutes.capitol.texas.gov/Docs/GV/htm/GV.2252.htm" TargetMode="External"/><Relationship Id="rId42" Type="http://schemas.openxmlformats.org/officeDocument/2006/relationships/hyperlink" Target="https://statutes.capitol.texas.gov/Docs/GV/htm/GV.2274.v3.htm"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statutes.capitol.texas.gov/Docs/GV/htm/GV.808.htm" TargetMode="External"/><Relationship Id="rId38" Type="http://schemas.openxmlformats.org/officeDocument/2006/relationships/hyperlink" Target="https://comptroller.texas.gov/purchasing/publications/divestment.php" TargetMode="External"/><Relationship Id="rId46"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4.v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statutes.capitol.texas.gov/Docs/GV/htm/GV.2271.htm"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statutes.capitol.texas.gov/Docs/GV/htm/GV.809.htm" TargetMode="External"/><Relationship Id="rId45" Type="http://schemas.openxmlformats.org/officeDocument/2006/relationships/hyperlink" Target="https://jpshealth.gob2g.com/" TargetMode="Externa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statutes.capitol.texas.gov/Docs/GV/htm/GV.2270.htm" TargetMode="External"/><Relationship Id="rId49" Type="http://schemas.openxmlformats.org/officeDocument/2006/relationships/fontTable" Target="fontTable.xml"/><Relationship Id="rId57" Type="http://schemas.microsoft.com/office/2016/09/relationships/commentsIds" Target="commentsIds.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comptroller.texas.gov/purchasing/publications/divestment.php" TargetMode="External"/><Relationship Id="rId44" Type="http://schemas.openxmlformats.org/officeDocument/2006/relationships/hyperlink" Target="https://statutes.capitol.texas.gov/Docs/LG/htm/LG.176.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https://www.jpshealthnet.org/vendors/open-rfpsrfbsrfqs" TargetMode="External"/><Relationship Id="rId35" Type="http://schemas.openxmlformats.org/officeDocument/2006/relationships/hyperlink" Target="https://statutes.capitol.texas.gov/Docs/GV/htm/GV.2270.htm" TargetMode="External"/><Relationship Id="rId43" Type="http://schemas.openxmlformats.org/officeDocument/2006/relationships/footer" Target="footer1.xml"/><Relationship Id="rId48" Type="http://schemas.openxmlformats.org/officeDocument/2006/relationships/footer" Target="footer2.xml"/><Relationship Id="rId56" Type="http://schemas.microsoft.com/office/2018/08/relationships/commentsExtensible" Target="commentsExtensible.xml"/><Relationship Id="rId8" Type="http://schemas.openxmlformats.org/officeDocument/2006/relationships/hyperlink" Target="https://jpshealth.gob2g.co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66DC52263A4ADEBABFBAD64B16F660"/>
        <w:category>
          <w:name w:val="General"/>
          <w:gallery w:val="placeholder"/>
        </w:category>
        <w:types>
          <w:type w:val="bbPlcHdr"/>
        </w:types>
        <w:behaviors>
          <w:behavior w:val="content"/>
        </w:behaviors>
        <w:guid w:val="{5FDB6B40-0A85-423F-9A4F-3B9F40E43C7C}"/>
      </w:docPartPr>
      <w:docPartBody>
        <w:p w:rsidR="00364351" w:rsidRDefault="001117A2" w:rsidP="001117A2">
          <w:pPr>
            <w:pStyle w:val="1866DC52263A4ADEBABFBAD64B16F660"/>
          </w:pPr>
          <w:r w:rsidRPr="006A4C05">
            <w:rPr>
              <w:rStyle w:val="PlaceholderText"/>
            </w:rPr>
            <w:t>Click or tap here to enter text.</w:t>
          </w:r>
        </w:p>
      </w:docPartBody>
    </w:docPart>
    <w:docPart>
      <w:docPartPr>
        <w:name w:val="23533F57C125423FAE5F884A4545707E"/>
        <w:category>
          <w:name w:val="General"/>
          <w:gallery w:val="placeholder"/>
        </w:category>
        <w:types>
          <w:type w:val="bbPlcHdr"/>
        </w:types>
        <w:behaviors>
          <w:behavior w:val="content"/>
        </w:behaviors>
        <w:guid w:val="{31AF87ED-CD0A-4B36-A7C5-ED9746D89927}"/>
      </w:docPartPr>
      <w:docPartBody>
        <w:p w:rsidR="00364351" w:rsidRDefault="001117A2" w:rsidP="001117A2">
          <w:pPr>
            <w:pStyle w:val="23533F57C125423FAE5F884A4545707E"/>
          </w:pPr>
          <w:r w:rsidRPr="006A4C05">
            <w:rPr>
              <w:rStyle w:val="PlaceholderText"/>
            </w:rPr>
            <w:t>Click or tap here to enter text.</w:t>
          </w:r>
        </w:p>
      </w:docPartBody>
    </w:docPart>
    <w:docPart>
      <w:docPartPr>
        <w:name w:val="15ED9D6025E943708E5CBC29E225B2A6"/>
        <w:category>
          <w:name w:val="General"/>
          <w:gallery w:val="placeholder"/>
        </w:category>
        <w:types>
          <w:type w:val="bbPlcHdr"/>
        </w:types>
        <w:behaviors>
          <w:behavior w:val="content"/>
        </w:behaviors>
        <w:guid w:val="{578D7627-B304-45C3-BCEF-E2E6DA9FC95B}"/>
      </w:docPartPr>
      <w:docPartBody>
        <w:p w:rsidR="00364351" w:rsidRDefault="001117A2" w:rsidP="001117A2">
          <w:pPr>
            <w:pStyle w:val="15ED9D6025E943708E5CBC29E225B2A6"/>
          </w:pPr>
          <w:r w:rsidRPr="006A4C05">
            <w:rPr>
              <w:rStyle w:val="PlaceholderText"/>
            </w:rPr>
            <w:t>Click or tap here to enter text.</w:t>
          </w:r>
        </w:p>
      </w:docPartBody>
    </w:docPart>
    <w:docPart>
      <w:docPartPr>
        <w:name w:val="48EAD1CC4CAB44039686519038AEAAB4"/>
        <w:category>
          <w:name w:val="General"/>
          <w:gallery w:val="placeholder"/>
        </w:category>
        <w:types>
          <w:type w:val="bbPlcHdr"/>
        </w:types>
        <w:behaviors>
          <w:behavior w:val="content"/>
        </w:behaviors>
        <w:guid w:val="{C49D7C4F-0EDC-4FEA-96D4-7A5EFA5190B5}"/>
      </w:docPartPr>
      <w:docPartBody>
        <w:p w:rsidR="00364351" w:rsidRDefault="001117A2" w:rsidP="001117A2">
          <w:pPr>
            <w:pStyle w:val="48EAD1CC4CAB44039686519038AEAAB4"/>
          </w:pPr>
          <w:r w:rsidRPr="006A4C05">
            <w:rPr>
              <w:rStyle w:val="PlaceholderText"/>
            </w:rPr>
            <w:t>Click or tap to enter a date.</w:t>
          </w:r>
        </w:p>
      </w:docPartBody>
    </w:docPart>
    <w:docPart>
      <w:docPartPr>
        <w:name w:val="B4233A22909F4445B17E9A404F1FD7D8"/>
        <w:category>
          <w:name w:val="General"/>
          <w:gallery w:val="placeholder"/>
        </w:category>
        <w:types>
          <w:type w:val="bbPlcHdr"/>
        </w:types>
        <w:behaviors>
          <w:behavior w:val="content"/>
        </w:behaviors>
        <w:guid w:val="{F48ECED3-4215-4636-B7D7-56722A6586AE}"/>
      </w:docPartPr>
      <w:docPartBody>
        <w:p w:rsidR="00364351" w:rsidRDefault="001117A2" w:rsidP="001117A2">
          <w:pPr>
            <w:pStyle w:val="B4233A22909F4445B17E9A404F1FD7D8"/>
          </w:pPr>
          <w:r w:rsidRPr="00F659A8">
            <w:rPr>
              <w:rStyle w:val="PlaceholderText"/>
            </w:rPr>
            <w:t>Click or tap to enter a date.</w:t>
          </w:r>
        </w:p>
      </w:docPartBody>
    </w:docPart>
    <w:docPart>
      <w:docPartPr>
        <w:name w:val="A206B503B9E84ADC9169559853A1FF4A"/>
        <w:category>
          <w:name w:val="General"/>
          <w:gallery w:val="placeholder"/>
        </w:category>
        <w:types>
          <w:type w:val="bbPlcHdr"/>
        </w:types>
        <w:behaviors>
          <w:behavior w:val="content"/>
        </w:behaviors>
        <w:guid w:val="{B72F499C-D279-45E7-8E7E-EA1BA8FF64A3}"/>
      </w:docPartPr>
      <w:docPartBody>
        <w:p w:rsidR="00364351" w:rsidRDefault="001117A2" w:rsidP="001117A2">
          <w:pPr>
            <w:pStyle w:val="A206B503B9E84ADC9169559853A1FF4A"/>
          </w:pPr>
          <w:r w:rsidRPr="00253509">
            <w:rPr>
              <w:rStyle w:val="PlaceholderText"/>
            </w:rPr>
            <w:t>Click or tap here to enter text.</w:t>
          </w:r>
        </w:p>
      </w:docPartBody>
    </w:docPart>
    <w:docPart>
      <w:docPartPr>
        <w:name w:val="0726C047ABE84335A9B762AE41F09334"/>
        <w:category>
          <w:name w:val="General"/>
          <w:gallery w:val="placeholder"/>
        </w:category>
        <w:types>
          <w:type w:val="bbPlcHdr"/>
        </w:types>
        <w:behaviors>
          <w:behavior w:val="content"/>
        </w:behaviors>
        <w:guid w:val="{8E31E235-593E-4C40-A028-FC40B50E1877}"/>
      </w:docPartPr>
      <w:docPartBody>
        <w:p w:rsidR="00364351" w:rsidRDefault="001117A2" w:rsidP="001117A2">
          <w:pPr>
            <w:pStyle w:val="0726C047ABE84335A9B762AE41F09334"/>
          </w:pPr>
          <w:r w:rsidRPr="00253509">
            <w:rPr>
              <w:rStyle w:val="PlaceholderText"/>
            </w:rPr>
            <w:t>Click or tap here to enter text.</w:t>
          </w:r>
        </w:p>
      </w:docPartBody>
    </w:docPart>
    <w:docPart>
      <w:docPartPr>
        <w:name w:val="75A98ECE771B4796A0D28D6F5AC4928F"/>
        <w:category>
          <w:name w:val="General"/>
          <w:gallery w:val="placeholder"/>
        </w:category>
        <w:types>
          <w:type w:val="bbPlcHdr"/>
        </w:types>
        <w:behaviors>
          <w:behavior w:val="content"/>
        </w:behaviors>
        <w:guid w:val="{B2AE2E1C-5EBD-4894-8060-12061A1C7844}"/>
      </w:docPartPr>
      <w:docPartBody>
        <w:p w:rsidR="00364351" w:rsidRDefault="001117A2" w:rsidP="001117A2">
          <w:pPr>
            <w:pStyle w:val="75A98ECE771B4796A0D28D6F5AC4928F"/>
          </w:pPr>
          <w:r w:rsidRPr="001A4F47">
            <w:rPr>
              <w:rStyle w:val="PlaceholderText"/>
            </w:rPr>
            <w:t>Click or tap here to enter text.</w:t>
          </w:r>
        </w:p>
      </w:docPartBody>
    </w:docPart>
    <w:docPart>
      <w:docPartPr>
        <w:name w:val="D6A08D1BA94C4ECEA460BE7C797AC1FA"/>
        <w:category>
          <w:name w:val="General"/>
          <w:gallery w:val="placeholder"/>
        </w:category>
        <w:types>
          <w:type w:val="bbPlcHdr"/>
        </w:types>
        <w:behaviors>
          <w:behavior w:val="content"/>
        </w:behaviors>
        <w:guid w:val="{08A9F6A9-38C1-46BF-987E-8EE5DD9D1DB6}"/>
      </w:docPartPr>
      <w:docPartBody>
        <w:p w:rsidR="00364351" w:rsidRDefault="001117A2" w:rsidP="001117A2">
          <w:pPr>
            <w:pStyle w:val="D6A08D1BA94C4ECEA460BE7C797AC1FA"/>
          </w:pPr>
          <w:r w:rsidRPr="00253509">
            <w:rPr>
              <w:rStyle w:val="PlaceholderText"/>
            </w:rPr>
            <w:t>Click or tap here to enter text.</w:t>
          </w:r>
        </w:p>
      </w:docPartBody>
    </w:docPart>
    <w:docPart>
      <w:docPartPr>
        <w:name w:val="ADE2DD3F29764261A0B393215B3BC67E"/>
        <w:category>
          <w:name w:val="General"/>
          <w:gallery w:val="placeholder"/>
        </w:category>
        <w:types>
          <w:type w:val="bbPlcHdr"/>
        </w:types>
        <w:behaviors>
          <w:behavior w:val="content"/>
        </w:behaviors>
        <w:guid w:val="{8EDF705B-F58C-4BD0-90D5-80A0228396E8}"/>
      </w:docPartPr>
      <w:docPartBody>
        <w:p w:rsidR="00364351" w:rsidRDefault="001117A2" w:rsidP="001117A2">
          <w:pPr>
            <w:pStyle w:val="ADE2DD3F29764261A0B393215B3BC67E"/>
          </w:pPr>
          <w:r w:rsidRPr="00253509">
            <w:rPr>
              <w:rStyle w:val="PlaceholderText"/>
            </w:rPr>
            <w:t>Click or tap here to enter text.</w:t>
          </w:r>
        </w:p>
      </w:docPartBody>
    </w:docPart>
    <w:docPart>
      <w:docPartPr>
        <w:name w:val="7F86FE11001F4535AA7CF20F5EA97B8E"/>
        <w:category>
          <w:name w:val="General"/>
          <w:gallery w:val="placeholder"/>
        </w:category>
        <w:types>
          <w:type w:val="bbPlcHdr"/>
        </w:types>
        <w:behaviors>
          <w:behavior w:val="content"/>
        </w:behaviors>
        <w:guid w:val="{7E4C2FC9-0C3E-4F0B-BC1F-77AF1E4E4A4D}"/>
      </w:docPartPr>
      <w:docPartBody>
        <w:p w:rsidR="00364351" w:rsidRDefault="001117A2" w:rsidP="001117A2">
          <w:pPr>
            <w:pStyle w:val="7F86FE11001F4535AA7CF20F5EA97B8E"/>
          </w:pPr>
          <w:r w:rsidRPr="00253509">
            <w:rPr>
              <w:rStyle w:val="PlaceholderText"/>
            </w:rPr>
            <w:t>Click or tap here to enter text.</w:t>
          </w:r>
        </w:p>
      </w:docPartBody>
    </w:docPart>
    <w:docPart>
      <w:docPartPr>
        <w:name w:val="8DAB6AA5BAA040168A8D0448137FE8A1"/>
        <w:category>
          <w:name w:val="General"/>
          <w:gallery w:val="placeholder"/>
        </w:category>
        <w:types>
          <w:type w:val="bbPlcHdr"/>
        </w:types>
        <w:behaviors>
          <w:behavior w:val="content"/>
        </w:behaviors>
        <w:guid w:val="{21993015-3639-4B6E-BFE4-856FB5346562}"/>
      </w:docPartPr>
      <w:docPartBody>
        <w:p w:rsidR="00364351" w:rsidRDefault="001117A2" w:rsidP="001117A2">
          <w:pPr>
            <w:pStyle w:val="8DAB6AA5BAA040168A8D0448137FE8A1"/>
          </w:pPr>
          <w:r w:rsidRPr="00470E04">
            <w:rPr>
              <w:rStyle w:val="PlaceholderText"/>
            </w:rPr>
            <w:t>Click or tap here to enter text.</w:t>
          </w:r>
        </w:p>
      </w:docPartBody>
    </w:docPart>
    <w:docPart>
      <w:docPartPr>
        <w:name w:val="313519A8C85740D5B1EEEA65C010D3D7"/>
        <w:category>
          <w:name w:val="General"/>
          <w:gallery w:val="placeholder"/>
        </w:category>
        <w:types>
          <w:type w:val="bbPlcHdr"/>
        </w:types>
        <w:behaviors>
          <w:behavior w:val="content"/>
        </w:behaviors>
        <w:guid w:val="{35226A00-E6C7-454C-8FC6-7C074F1E596F}"/>
      </w:docPartPr>
      <w:docPartBody>
        <w:p w:rsidR="00364351" w:rsidRDefault="001117A2" w:rsidP="001117A2">
          <w:pPr>
            <w:pStyle w:val="313519A8C85740D5B1EEEA65C010D3D7"/>
          </w:pPr>
          <w:r w:rsidRPr="00470E04">
            <w:rPr>
              <w:rStyle w:val="PlaceholderText"/>
            </w:rPr>
            <w:t>Click or tap here to enter text.</w:t>
          </w:r>
        </w:p>
      </w:docPartBody>
    </w:docPart>
    <w:docPart>
      <w:docPartPr>
        <w:name w:val="12B823A123DE439D8A91301EA11C3B47"/>
        <w:category>
          <w:name w:val="General"/>
          <w:gallery w:val="placeholder"/>
        </w:category>
        <w:types>
          <w:type w:val="bbPlcHdr"/>
        </w:types>
        <w:behaviors>
          <w:behavior w:val="content"/>
        </w:behaviors>
        <w:guid w:val="{E63A4881-2D00-4917-BA22-9ED66C7EBD1D}"/>
      </w:docPartPr>
      <w:docPartBody>
        <w:p w:rsidR="00364351" w:rsidRDefault="001117A2" w:rsidP="001117A2">
          <w:pPr>
            <w:pStyle w:val="12B823A123DE439D8A91301EA11C3B47"/>
          </w:pPr>
          <w:r w:rsidRPr="00470E04">
            <w:rPr>
              <w:rStyle w:val="PlaceholderText"/>
            </w:rPr>
            <w:t>Click or tap here to enter text.</w:t>
          </w:r>
        </w:p>
      </w:docPartBody>
    </w:docPart>
    <w:docPart>
      <w:docPartPr>
        <w:name w:val="2A4A9A9433114FA8A9AA46CA7B8E74BD"/>
        <w:category>
          <w:name w:val="General"/>
          <w:gallery w:val="placeholder"/>
        </w:category>
        <w:types>
          <w:type w:val="bbPlcHdr"/>
        </w:types>
        <w:behaviors>
          <w:behavior w:val="content"/>
        </w:behaviors>
        <w:guid w:val="{6FDBE5A4-4D2F-4789-B366-7945B122040D}"/>
      </w:docPartPr>
      <w:docPartBody>
        <w:p w:rsidR="00364351" w:rsidRDefault="001117A2" w:rsidP="001117A2">
          <w:pPr>
            <w:pStyle w:val="2A4A9A9433114FA8A9AA46CA7B8E74BD"/>
          </w:pPr>
          <w:r w:rsidRPr="00470E04">
            <w:rPr>
              <w:rStyle w:val="PlaceholderText"/>
            </w:rPr>
            <w:t>Click or tap here to enter text.</w:t>
          </w:r>
        </w:p>
      </w:docPartBody>
    </w:docPart>
    <w:docPart>
      <w:docPartPr>
        <w:name w:val="48E21993F9C44D53B1177DDAE0AED635"/>
        <w:category>
          <w:name w:val="General"/>
          <w:gallery w:val="placeholder"/>
        </w:category>
        <w:types>
          <w:type w:val="bbPlcHdr"/>
        </w:types>
        <w:behaviors>
          <w:behavior w:val="content"/>
        </w:behaviors>
        <w:guid w:val="{9A2C130B-D5AB-492F-B50A-573E308700B0}"/>
      </w:docPartPr>
      <w:docPartBody>
        <w:p w:rsidR="00364351" w:rsidRDefault="001117A2" w:rsidP="001117A2">
          <w:pPr>
            <w:pStyle w:val="48E21993F9C44D53B1177DDAE0AED635"/>
          </w:pPr>
          <w:r w:rsidRPr="00470E04">
            <w:rPr>
              <w:rStyle w:val="PlaceholderText"/>
            </w:rPr>
            <w:t>Click or tap here to enter text.</w:t>
          </w:r>
        </w:p>
      </w:docPartBody>
    </w:docPart>
    <w:docPart>
      <w:docPartPr>
        <w:name w:val="24958EE44272401D9BE17AFC343088A9"/>
        <w:category>
          <w:name w:val="General"/>
          <w:gallery w:val="placeholder"/>
        </w:category>
        <w:types>
          <w:type w:val="bbPlcHdr"/>
        </w:types>
        <w:behaviors>
          <w:behavior w:val="content"/>
        </w:behaviors>
        <w:guid w:val="{E5551CF4-72A0-4237-A01D-2E8E40D5300D}"/>
      </w:docPartPr>
      <w:docPartBody>
        <w:p w:rsidR="00364351" w:rsidRDefault="001117A2" w:rsidP="001117A2">
          <w:pPr>
            <w:pStyle w:val="24958EE44272401D9BE17AFC343088A9"/>
          </w:pPr>
          <w:r w:rsidRPr="00470E04">
            <w:rPr>
              <w:rStyle w:val="PlaceholderText"/>
            </w:rPr>
            <w:t>Click or tap here to enter text.</w:t>
          </w:r>
        </w:p>
      </w:docPartBody>
    </w:docPart>
    <w:docPart>
      <w:docPartPr>
        <w:name w:val="11B222A1E91C48AD8A2CE8B210C34353"/>
        <w:category>
          <w:name w:val="General"/>
          <w:gallery w:val="placeholder"/>
        </w:category>
        <w:types>
          <w:type w:val="bbPlcHdr"/>
        </w:types>
        <w:behaviors>
          <w:behavior w:val="content"/>
        </w:behaviors>
        <w:guid w:val="{C45CBCA6-40D4-467A-BDB9-B0DA2E747773}"/>
      </w:docPartPr>
      <w:docPartBody>
        <w:p w:rsidR="00364351" w:rsidRDefault="001117A2" w:rsidP="001117A2">
          <w:pPr>
            <w:pStyle w:val="11B222A1E91C48AD8A2CE8B210C34353"/>
          </w:pPr>
          <w:r w:rsidRPr="00470E04">
            <w:rPr>
              <w:rStyle w:val="PlaceholderText"/>
            </w:rPr>
            <w:t>Click or tap here to enter text.</w:t>
          </w:r>
        </w:p>
      </w:docPartBody>
    </w:docPart>
    <w:docPart>
      <w:docPartPr>
        <w:name w:val="1F00DE453D7B4741AF486CE3E34898FF"/>
        <w:category>
          <w:name w:val="General"/>
          <w:gallery w:val="placeholder"/>
        </w:category>
        <w:types>
          <w:type w:val="bbPlcHdr"/>
        </w:types>
        <w:behaviors>
          <w:behavior w:val="content"/>
        </w:behaviors>
        <w:guid w:val="{FAB0C71F-9025-4AD0-BF96-7AF93124AD61}"/>
      </w:docPartPr>
      <w:docPartBody>
        <w:p w:rsidR="00364351" w:rsidRDefault="001117A2" w:rsidP="001117A2">
          <w:pPr>
            <w:pStyle w:val="1F00DE453D7B4741AF486CE3E34898FF"/>
          </w:pPr>
          <w:r w:rsidRPr="00470E04">
            <w:rPr>
              <w:rStyle w:val="PlaceholderText"/>
            </w:rPr>
            <w:t>Click or tap here to enter text.</w:t>
          </w:r>
        </w:p>
      </w:docPartBody>
    </w:docPart>
    <w:docPart>
      <w:docPartPr>
        <w:name w:val="0BBFB4475B264937B359602459F7BA5E"/>
        <w:category>
          <w:name w:val="General"/>
          <w:gallery w:val="placeholder"/>
        </w:category>
        <w:types>
          <w:type w:val="bbPlcHdr"/>
        </w:types>
        <w:behaviors>
          <w:behavior w:val="content"/>
        </w:behaviors>
        <w:guid w:val="{BA6E186B-0E63-47AC-A320-120E3E91FE51}"/>
      </w:docPartPr>
      <w:docPartBody>
        <w:p w:rsidR="00364351" w:rsidRDefault="001117A2" w:rsidP="001117A2">
          <w:pPr>
            <w:pStyle w:val="0BBFB4475B264937B359602459F7BA5E"/>
          </w:pPr>
          <w:r w:rsidRPr="00470E04">
            <w:rPr>
              <w:rStyle w:val="PlaceholderText"/>
            </w:rPr>
            <w:t>Click or tap here to enter text.</w:t>
          </w:r>
        </w:p>
      </w:docPartBody>
    </w:docPart>
    <w:docPart>
      <w:docPartPr>
        <w:name w:val="E4DFF5D0CB5B4103BA1839965F6C8ED2"/>
        <w:category>
          <w:name w:val="General"/>
          <w:gallery w:val="placeholder"/>
        </w:category>
        <w:types>
          <w:type w:val="bbPlcHdr"/>
        </w:types>
        <w:behaviors>
          <w:behavior w:val="content"/>
        </w:behaviors>
        <w:guid w:val="{E420BE8D-0ECD-4CF5-81FF-388E87707BB0}"/>
      </w:docPartPr>
      <w:docPartBody>
        <w:p w:rsidR="00364351" w:rsidRDefault="001117A2" w:rsidP="001117A2">
          <w:pPr>
            <w:pStyle w:val="E4DFF5D0CB5B4103BA1839965F6C8ED2"/>
          </w:pPr>
          <w:r w:rsidRPr="00470E04">
            <w:rPr>
              <w:rStyle w:val="PlaceholderText"/>
            </w:rPr>
            <w:t>Click or tap here to enter text.</w:t>
          </w:r>
        </w:p>
      </w:docPartBody>
    </w:docPart>
    <w:docPart>
      <w:docPartPr>
        <w:name w:val="C1A87B46CE9B47DAA47B0F9B0D58097A"/>
        <w:category>
          <w:name w:val="General"/>
          <w:gallery w:val="placeholder"/>
        </w:category>
        <w:types>
          <w:type w:val="bbPlcHdr"/>
        </w:types>
        <w:behaviors>
          <w:behavior w:val="content"/>
        </w:behaviors>
        <w:guid w:val="{A6F35310-823E-4D0D-905B-CD9492956890}"/>
      </w:docPartPr>
      <w:docPartBody>
        <w:p w:rsidR="00364351" w:rsidRDefault="001117A2" w:rsidP="001117A2">
          <w:pPr>
            <w:pStyle w:val="C1A87B46CE9B47DAA47B0F9B0D58097A"/>
          </w:pPr>
          <w:r w:rsidRPr="00470E04">
            <w:rPr>
              <w:rStyle w:val="PlaceholderText"/>
            </w:rPr>
            <w:t>Click or tap here to enter text.</w:t>
          </w:r>
        </w:p>
      </w:docPartBody>
    </w:docPart>
    <w:docPart>
      <w:docPartPr>
        <w:name w:val="468E88D7AB2340F0BF8608CE21DB3D04"/>
        <w:category>
          <w:name w:val="General"/>
          <w:gallery w:val="placeholder"/>
        </w:category>
        <w:types>
          <w:type w:val="bbPlcHdr"/>
        </w:types>
        <w:behaviors>
          <w:behavior w:val="content"/>
        </w:behaviors>
        <w:guid w:val="{A0007659-4AD7-47FD-8E2B-5B1DE9C539A3}"/>
      </w:docPartPr>
      <w:docPartBody>
        <w:p w:rsidR="00364351" w:rsidRDefault="001117A2" w:rsidP="001117A2">
          <w:pPr>
            <w:pStyle w:val="468E88D7AB2340F0BF8608CE21DB3D04"/>
          </w:pPr>
          <w:r w:rsidRPr="00470E04">
            <w:rPr>
              <w:rStyle w:val="PlaceholderText"/>
            </w:rPr>
            <w:t>Click or tap here to enter text.</w:t>
          </w:r>
        </w:p>
      </w:docPartBody>
    </w:docPart>
    <w:docPart>
      <w:docPartPr>
        <w:name w:val="53FBE698331B48EC8F3790F9F6BA6543"/>
        <w:category>
          <w:name w:val="General"/>
          <w:gallery w:val="placeholder"/>
        </w:category>
        <w:types>
          <w:type w:val="bbPlcHdr"/>
        </w:types>
        <w:behaviors>
          <w:behavior w:val="content"/>
        </w:behaviors>
        <w:guid w:val="{DF5469C0-5326-42BB-AF1E-7FD7B432113E}"/>
      </w:docPartPr>
      <w:docPartBody>
        <w:p w:rsidR="00364351" w:rsidRDefault="001117A2" w:rsidP="001117A2">
          <w:pPr>
            <w:pStyle w:val="53FBE698331B48EC8F3790F9F6BA6543"/>
          </w:pPr>
          <w:r w:rsidRPr="00470E04">
            <w:rPr>
              <w:rStyle w:val="PlaceholderText"/>
            </w:rPr>
            <w:t>Click or tap here to enter text.</w:t>
          </w:r>
        </w:p>
      </w:docPartBody>
    </w:docPart>
    <w:docPart>
      <w:docPartPr>
        <w:name w:val="EA7E384AFF484BE8A726A5AD3E582723"/>
        <w:category>
          <w:name w:val="General"/>
          <w:gallery w:val="placeholder"/>
        </w:category>
        <w:types>
          <w:type w:val="bbPlcHdr"/>
        </w:types>
        <w:behaviors>
          <w:behavior w:val="content"/>
        </w:behaviors>
        <w:guid w:val="{D9AD0A56-CE4A-43E2-AA85-3E83EA8F5304}"/>
      </w:docPartPr>
      <w:docPartBody>
        <w:p w:rsidR="00364351" w:rsidRDefault="001117A2" w:rsidP="001117A2">
          <w:pPr>
            <w:pStyle w:val="EA7E384AFF484BE8A726A5AD3E582723"/>
          </w:pPr>
          <w:r w:rsidRPr="00470E04">
            <w:rPr>
              <w:rStyle w:val="PlaceholderText"/>
            </w:rPr>
            <w:t>Click or tap here to enter text.</w:t>
          </w:r>
        </w:p>
      </w:docPartBody>
    </w:docPart>
    <w:docPart>
      <w:docPartPr>
        <w:name w:val="F18E501C45EA4B8A9EFD3BA34535DD76"/>
        <w:category>
          <w:name w:val="General"/>
          <w:gallery w:val="placeholder"/>
        </w:category>
        <w:types>
          <w:type w:val="bbPlcHdr"/>
        </w:types>
        <w:behaviors>
          <w:behavior w:val="content"/>
        </w:behaviors>
        <w:guid w:val="{E3FCD1A1-081B-4227-AAFB-1BD3612BB178}"/>
      </w:docPartPr>
      <w:docPartBody>
        <w:p w:rsidR="00364351" w:rsidRDefault="001117A2" w:rsidP="001117A2">
          <w:pPr>
            <w:pStyle w:val="F18E501C45EA4B8A9EFD3BA34535DD76"/>
          </w:pPr>
          <w:r w:rsidRPr="00470E04">
            <w:rPr>
              <w:rStyle w:val="PlaceholderText"/>
            </w:rPr>
            <w:t>Click or tap here to enter text.</w:t>
          </w:r>
        </w:p>
      </w:docPartBody>
    </w:docPart>
    <w:docPart>
      <w:docPartPr>
        <w:name w:val="46F6464C316145E995050FF83A216066"/>
        <w:category>
          <w:name w:val="General"/>
          <w:gallery w:val="placeholder"/>
        </w:category>
        <w:types>
          <w:type w:val="bbPlcHdr"/>
        </w:types>
        <w:behaviors>
          <w:behavior w:val="content"/>
        </w:behaviors>
        <w:guid w:val="{E0482B1F-24AF-42A5-8649-55C5280FA6E4}"/>
      </w:docPartPr>
      <w:docPartBody>
        <w:p w:rsidR="00364351" w:rsidRDefault="001117A2" w:rsidP="001117A2">
          <w:pPr>
            <w:pStyle w:val="46F6464C316145E995050FF83A216066"/>
          </w:pPr>
          <w:r w:rsidRPr="00470E04">
            <w:rPr>
              <w:rStyle w:val="PlaceholderText"/>
            </w:rPr>
            <w:t>Click or tap here to enter text.</w:t>
          </w:r>
        </w:p>
      </w:docPartBody>
    </w:docPart>
    <w:docPart>
      <w:docPartPr>
        <w:name w:val="3F6E3543167E4BD8BEEC5A85E030B5A5"/>
        <w:category>
          <w:name w:val="General"/>
          <w:gallery w:val="placeholder"/>
        </w:category>
        <w:types>
          <w:type w:val="bbPlcHdr"/>
        </w:types>
        <w:behaviors>
          <w:behavior w:val="content"/>
        </w:behaviors>
        <w:guid w:val="{FEEF5CDC-EDBA-4B79-A585-3EACC36FF529}"/>
      </w:docPartPr>
      <w:docPartBody>
        <w:p w:rsidR="00364351" w:rsidRDefault="001117A2" w:rsidP="001117A2">
          <w:pPr>
            <w:pStyle w:val="3F6E3543167E4BD8BEEC5A85E030B5A5"/>
          </w:pPr>
          <w:r w:rsidRPr="00470E04">
            <w:rPr>
              <w:rStyle w:val="PlaceholderText"/>
            </w:rPr>
            <w:t>Click or tap here to enter text.</w:t>
          </w:r>
        </w:p>
      </w:docPartBody>
    </w:docPart>
    <w:docPart>
      <w:docPartPr>
        <w:name w:val="49BBD351EC1F490994E122F6F1E39BDC"/>
        <w:category>
          <w:name w:val="General"/>
          <w:gallery w:val="placeholder"/>
        </w:category>
        <w:types>
          <w:type w:val="bbPlcHdr"/>
        </w:types>
        <w:behaviors>
          <w:behavior w:val="content"/>
        </w:behaviors>
        <w:guid w:val="{8A322196-C470-4A83-B2D3-EA4BF98D825B}"/>
      </w:docPartPr>
      <w:docPartBody>
        <w:p w:rsidR="00364351" w:rsidRDefault="001117A2" w:rsidP="001117A2">
          <w:pPr>
            <w:pStyle w:val="49BBD351EC1F490994E122F6F1E39BDC"/>
          </w:pPr>
          <w:r w:rsidRPr="00470E04">
            <w:rPr>
              <w:rStyle w:val="PlaceholderText"/>
            </w:rPr>
            <w:t>Click or tap here to enter text.</w:t>
          </w:r>
        </w:p>
      </w:docPartBody>
    </w:docPart>
    <w:docPart>
      <w:docPartPr>
        <w:name w:val="F0F1BEED0D78459EA8DEA90C3B042C56"/>
        <w:category>
          <w:name w:val="General"/>
          <w:gallery w:val="placeholder"/>
        </w:category>
        <w:types>
          <w:type w:val="bbPlcHdr"/>
        </w:types>
        <w:behaviors>
          <w:behavior w:val="content"/>
        </w:behaviors>
        <w:guid w:val="{3298327B-A3A5-4629-993C-D47BD0C53778}"/>
      </w:docPartPr>
      <w:docPartBody>
        <w:p w:rsidR="00364351" w:rsidRDefault="001117A2" w:rsidP="001117A2">
          <w:pPr>
            <w:pStyle w:val="F0F1BEED0D78459EA8DEA90C3B042C56"/>
          </w:pPr>
          <w:r w:rsidRPr="00470E04">
            <w:rPr>
              <w:rStyle w:val="PlaceholderText"/>
            </w:rPr>
            <w:t>Click or tap here to enter text.</w:t>
          </w:r>
        </w:p>
      </w:docPartBody>
    </w:docPart>
    <w:docPart>
      <w:docPartPr>
        <w:name w:val="EB6EE0BB0F3D4CCB9AA5EFD5321C8118"/>
        <w:category>
          <w:name w:val="General"/>
          <w:gallery w:val="placeholder"/>
        </w:category>
        <w:types>
          <w:type w:val="bbPlcHdr"/>
        </w:types>
        <w:behaviors>
          <w:behavior w:val="content"/>
        </w:behaviors>
        <w:guid w:val="{8569B9C5-78FF-4ABC-AFEE-07BE159F8544}"/>
      </w:docPartPr>
      <w:docPartBody>
        <w:p w:rsidR="00364351" w:rsidRDefault="001117A2" w:rsidP="001117A2">
          <w:pPr>
            <w:pStyle w:val="EB6EE0BB0F3D4CCB9AA5EFD5321C8118"/>
          </w:pPr>
          <w:r w:rsidRPr="00470E04">
            <w:rPr>
              <w:rStyle w:val="PlaceholderText"/>
            </w:rPr>
            <w:t>Click or tap here to enter text.</w:t>
          </w:r>
        </w:p>
      </w:docPartBody>
    </w:docPart>
    <w:docPart>
      <w:docPartPr>
        <w:name w:val="CE1F199315CF42B58FE6E5698AF3B8E5"/>
        <w:category>
          <w:name w:val="General"/>
          <w:gallery w:val="placeholder"/>
        </w:category>
        <w:types>
          <w:type w:val="bbPlcHdr"/>
        </w:types>
        <w:behaviors>
          <w:behavior w:val="content"/>
        </w:behaviors>
        <w:guid w:val="{C46C7EEA-BFF4-4323-9523-167DE066D2A3}"/>
      </w:docPartPr>
      <w:docPartBody>
        <w:p w:rsidR="00364351" w:rsidRDefault="001117A2" w:rsidP="001117A2">
          <w:pPr>
            <w:pStyle w:val="CE1F199315CF42B58FE6E5698AF3B8E5"/>
          </w:pPr>
          <w:r w:rsidRPr="00470E04">
            <w:rPr>
              <w:rStyle w:val="PlaceholderText"/>
            </w:rPr>
            <w:t>Click or tap here to enter text.</w:t>
          </w:r>
        </w:p>
      </w:docPartBody>
    </w:docPart>
    <w:docPart>
      <w:docPartPr>
        <w:name w:val="7F9C764E20444C36B6F5DDBC550DB9EC"/>
        <w:category>
          <w:name w:val="General"/>
          <w:gallery w:val="placeholder"/>
        </w:category>
        <w:types>
          <w:type w:val="bbPlcHdr"/>
        </w:types>
        <w:behaviors>
          <w:behavior w:val="content"/>
        </w:behaviors>
        <w:guid w:val="{11062792-43F0-4A1A-87C0-B00AE5F280BC}"/>
      </w:docPartPr>
      <w:docPartBody>
        <w:p w:rsidR="00364351" w:rsidRDefault="001117A2" w:rsidP="001117A2">
          <w:pPr>
            <w:pStyle w:val="7F9C764E20444C36B6F5DDBC550DB9EC"/>
          </w:pPr>
          <w:r w:rsidRPr="00470E04">
            <w:rPr>
              <w:rStyle w:val="PlaceholderText"/>
            </w:rPr>
            <w:t>Click or tap here to enter text.</w:t>
          </w:r>
        </w:p>
      </w:docPartBody>
    </w:docPart>
    <w:docPart>
      <w:docPartPr>
        <w:name w:val="7CBCB106AE2D4C58A92019568F6D3C04"/>
        <w:category>
          <w:name w:val="General"/>
          <w:gallery w:val="placeholder"/>
        </w:category>
        <w:types>
          <w:type w:val="bbPlcHdr"/>
        </w:types>
        <w:behaviors>
          <w:behavior w:val="content"/>
        </w:behaviors>
        <w:guid w:val="{65DCA7BD-CED3-46D8-80BC-67D4FCADF9F8}"/>
      </w:docPartPr>
      <w:docPartBody>
        <w:p w:rsidR="00364351" w:rsidRDefault="001117A2" w:rsidP="001117A2">
          <w:pPr>
            <w:pStyle w:val="7CBCB106AE2D4C58A92019568F6D3C04"/>
          </w:pPr>
          <w:r w:rsidRPr="00470E04">
            <w:rPr>
              <w:rStyle w:val="PlaceholderText"/>
            </w:rPr>
            <w:t>Click or tap here to enter text.</w:t>
          </w:r>
        </w:p>
      </w:docPartBody>
    </w:docPart>
    <w:docPart>
      <w:docPartPr>
        <w:name w:val="C9A65C76A2384C0DA21F7493AEE28075"/>
        <w:category>
          <w:name w:val="General"/>
          <w:gallery w:val="placeholder"/>
        </w:category>
        <w:types>
          <w:type w:val="bbPlcHdr"/>
        </w:types>
        <w:behaviors>
          <w:behavior w:val="content"/>
        </w:behaviors>
        <w:guid w:val="{B61DD5F5-1B1E-436D-9F43-924EBE7166F4}"/>
      </w:docPartPr>
      <w:docPartBody>
        <w:p w:rsidR="00364351" w:rsidRDefault="001117A2" w:rsidP="001117A2">
          <w:pPr>
            <w:pStyle w:val="C9A65C76A2384C0DA21F7493AEE28075"/>
          </w:pPr>
          <w:r w:rsidRPr="006A4C05">
            <w:rPr>
              <w:rStyle w:val="PlaceholderText"/>
            </w:rPr>
            <w:t>Click or tap here to enter text.</w:t>
          </w:r>
        </w:p>
      </w:docPartBody>
    </w:docPart>
    <w:docPart>
      <w:docPartPr>
        <w:name w:val="908A21E8FD0D4BDCA4646BA766E00BD9"/>
        <w:category>
          <w:name w:val="General"/>
          <w:gallery w:val="placeholder"/>
        </w:category>
        <w:types>
          <w:type w:val="bbPlcHdr"/>
        </w:types>
        <w:behaviors>
          <w:behavior w:val="content"/>
        </w:behaviors>
        <w:guid w:val="{8E9754F2-18C4-4150-B4E2-72CC7D4CC19D}"/>
      </w:docPartPr>
      <w:docPartBody>
        <w:p w:rsidR="00364351" w:rsidRDefault="001117A2" w:rsidP="001117A2">
          <w:pPr>
            <w:pStyle w:val="908A21E8FD0D4BDCA4646BA766E00BD9"/>
          </w:pPr>
          <w:r w:rsidRPr="00A36E6F">
            <w:rPr>
              <w:rStyle w:val="PlaceholderText"/>
            </w:rPr>
            <w:t>Click or tap to enter a date.</w:t>
          </w:r>
        </w:p>
      </w:docPartBody>
    </w:docPart>
    <w:docPart>
      <w:docPartPr>
        <w:name w:val="C1D3E9CA0849457C8228F94154A51437"/>
        <w:category>
          <w:name w:val="General"/>
          <w:gallery w:val="placeholder"/>
        </w:category>
        <w:types>
          <w:type w:val="bbPlcHdr"/>
        </w:types>
        <w:behaviors>
          <w:behavior w:val="content"/>
        </w:behaviors>
        <w:guid w:val="{645C60DE-87A5-4366-8932-5333CB3C81DE}"/>
      </w:docPartPr>
      <w:docPartBody>
        <w:p w:rsidR="00364351" w:rsidRDefault="001117A2" w:rsidP="001117A2">
          <w:pPr>
            <w:pStyle w:val="C1D3E9CA0849457C8228F94154A51437"/>
          </w:pPr>
          <w:r w:rsidRPr="006A4C05">
            <w:rPr>
              <w:rStyle w:val="PlaceholderText"/>
            </w:rPr>
            <w:t>Click or tap here to enter text.</w:t>
          </w:r>
        </w:p>
      </w:docPartBody>
    </w:docPart>
    <w:docPart>
      <w:docPartPr>
        <w:name w:val="EF930A6BD2BE48D087A2ED159BB09F67"/>
        <w:category>
          <w:name w:val="General"/>
          <w:gallery w:val="placeholder"/>
        </w:category>
        <w:types>
          <w:type w:val="bbPlcHdr"/>
        </w:types>
        <w:behaviors>
          <w:behavior w:val="content"/>
        </w:behaviors>
        <w:guid w:val="{BC210566-7BE8-4853-9FE8-853BECE2EEA0}"/>
      </w:docPartPr>
      <w:docPartBody>
        <w:p w:rsidR="00364351" w:rsidRDefault="001117A2" w:rsidP="001117A2">
          <w:pPr>
            <w:pStyle w:val="EF930A6BD2BE48D087A2ED159BB09F67"/>
          </w:pPr>
          <w:r w:rsidRPr="006A4C05">
            <w:rPr>
              <w:rStyle w:val="PlaceholderText"/>
            </w:rPr>
            <w:t>Click or tap here to enter text.</w:t>
          </w:r>
        </w:p>
      </w:docPartBody>
    </w:docPart>
    <w:docPart>
      <w:docPartPr>
        <w:name w:val="B7D7B6AB18154304938092FA8BFB1916"/>
        <w:category>
          <w:name w:val="General"/>
          <w:gallery w:val="placeholder"/>
        </w:category>
        <w:types>
          <w:type w:val="bbPlcHdr"/>
        </w:types>
        <w:behaviors>
          <w:behavior w:val="content"/>
        </w:behaviors>
        <w:guid w:val="{BA300689-0913-4A3C-BFC4-AB5DA887E535}"/>
      </w:docPartPr>
      <w:docPartBody>
        <w:p w:rsidR="00364351" w:rsidRDefault="001117A2" w:rsidP="001117A2">
          <w:pPr>
            <w:pStyle w:val="B7D7B6AB18154304938092FA8BFB1916"/>
          </w:pPr>
          <w:r w:rsidRPr="006A4C05">
            <w:rPr>
              <w:rStyle w:val="PlaceholderText"/>
            </w:rPr>
            <w:t>Click or tap here to enter text.</w:t>
          </w:r>
        </w:p>
      </w:docPartBody>
    </w:docPart>
    <w:docPart>
      <w:docPartPr>
        <w:name w:val="5E18953A09E3478683C9711CA59CB78D"/>
        <w:category>
          <w:name w:val="General"/>
          <w:gallery w:val="placeholder"/>
        </w:category>
        <w:types>
          <w:type w:val="bbPlcHdr"/>
        </w:types>
        <w:behaviors>
          <w:behavior w:val="content"/>
        </w:behaviors>
        <w:guid w:val="{073680BC-C4B2-4461-A71D-05DB30080442}"/>
      </w:docPartPr>
      <w:docPartBody>
        <w:p w:rsidR="00364351" w:rsidRDefault="001117A2" w:rsidP="001117A2">
          <w:pPr>
            <w:pStyle w:val="5E18953A09E3478683C9711CA59CB78D"/>
          </w:pPr>
          <w:r w:rsidRPr="006A4C05">
            <w:rPr>
              <w:rStyle w:val="PlaceholderText"/>
            </w:rPr>
            <w:t>Click or tap here to enter text.</w:t>
          </w:r>
        </w:p>
      </w:docPartBody>
    </w:docPart>
    <w:docPart>
      <w:docPartPr>
        <w:name w:val="D0B27B414A034D4BBE7F8EFB36CFBE48"/>
        <w:category>
          <w:name w:val="General"/>
          <w:gallery w:val="placeholder"/>
        </w:category>
        <w:types>
          <w:type w:val="bbPlcHdr"/>
        </w:types>
        <w:behaviors>
          <w:behavior w:val="content"/>
        </w:behaviors>
        <w:guid w:val="{537D8CEE-B2AB-46A3-AFE1-927B152850C6}"/>
      </w:docPartPr>
      <w:docPartBody>
        <w:p w:rsidR="00364351" w:rsidRDefault="001117A2" w:rsidP="001117A2">
          <w:pPr>
            <w:pStyle w:val="D0B27B414A034D4BBE7F8EFB36CFBE48"/>
          </w:pPr>
          <w:r w:rsidRPr="006A4C05">
            <w:rPr>
              <w:rStyle w:val="PlaceholderText"/>
            </w:rPr>
            <w:t>Click or tap here to enter text.</w:t>
          </w:r>
        </w:p>
      </w:docPartBody>
    </w:docPart>
    <w:docPart>
      <w:docPartPr>
        <w:name w:val="FF1196A0F8404A6F90BDEDEEFD2DF656"/>
        <w:category>
          <w:name w:val="General"/>
          <w:gallery w:val="placeholder"/>
        </w:category>
        <w:types>
          <w:type w:val="bbPlcHdr"/>
        </w:types>
        <w:behaviors>
          <w:behavior w:val="content"/>
        </w:behaviors>
        <w:guid w:val="{162044C3-0A7D-4774-AE18-F1303E9D7D1C}"/>
      </w:docPartPr>
      <w:docPartBody>
        <w:p w:rsidR="00364351" w:rsidRDefault="001117A2" w:rsidP="001117A2">
          <w:pPr>
            <w:pStyle w:val="FF1196A0F8404A6F90BDEDEEFD2DF656"/>
          </w:pPr>
          <w:r w:rsidRPr="006A4C05">
            <w:rPr>
              <w:rStyle w:val="PlaceholderText"/>
            </w:rPr>
            <w:t>Click or tap here to enter text.</w:t>
          </w:r>
        </w:p>
      </w:docPartBody>
    </w:docPart>
    <w:docPart>
      <w:docPartPr>
        <w:name w:val="D33587421BAA479CB34890C3393D3061"/>
        <w:category>
          <w:name w:val="General"/>
          <w:gallery w:val="placeholder"/>
        </w:category>
        <w:types>
          <w:type w:val="bbPlcHdr"/>
        </w:types>
        <w:behaviors>
          <w:behavior w:val="content"/>
        </w:behaviors>
        <w:guid w:val="{638EE45F-5DB0-4411-AF97-C8A559A46AF2}"/>
      </w:docPartPr>
      <w:docPartBody>
        <w:p w:rsidR="00364351" w:rsidRDefault="001117A2" w:rsidP="001117A2">
          <w:pPr>
            <w:pStyle w:val="D33587421BAA479CB34890C3393D3061"/>
          </w:pPr>
          <w:r w:rsidRPr="006A4C05">
            <w:rPr>
              <w:rStyle w:val="PlaceholderText"/>
            </w:rPr>
            <w:t>Click or tap here to enter text.</w:t>
          </w:r>
        </w:p>
      </w:docPartBody>
    </w:docPart>
    <w:docPart>
      <w:docPartPr>
        <w:name w:val="570280520C2443A98A8FD15558333029"/>
        <w:category>
          <w:name w:val="General"/>
          <w:gallery w:val="placeholder"/>
        </w:category>
        <w:types>
          <w:type w:val="bbPlcHdr"/>
        </w:types>
        <w:behaviors>
          <w:behavior w:val="content"/>
        </w:behaviors>
        <w:guid w:val="{33F8AE55-4977-44E9-904F-544892FA372C}"/>
      </w:docPartPr>
      <w:docPartBody>
        <w:p w:rsidR="00364351" w:rsidRDefault="001117A2" w:rsidP="001117A2">
          <w:pPr>
            <w:pStyle w:val="570280520C2443A98A8FD15558333029"/>
          </w:pPr>
          <w:r w:rsidRPr="006A4C05">
            <w:rPr>
              <w:rStyle w:val="PlaceholderText"/>
            </w:rPr>
            <w:t>Click or tap here to enter text.</w:t>
          </w:r>
        </w:p>
      </w:docPartBody>
    </w:docPart>
    <w:docPart>
      <w:docPartPr>
        <w:name w:val="81B3B6E6B4194885BB9AB35F7F374F3C"/>
        <w:category>
          <w:name w:val="General"/>
          <w:gallery w:val="placeholder"/>
        </w:category>
        <w:types>
          <w:type w:val="bbPlcHdr"/>
        </w:types>
        <w:behaviors>
          <w:behavior w:val="content"/>
        </w:behaviors>
        <w:guid w:val="{33B5FC8C-CC14-4083-8D6B-462E9A7BB29C}"/>
      </w:docPartPr>
      <w:docPartBody>
        <w:p w:rsidR="00364351" w:rsidRDefault="001117A2" w:rsidP="001117A2">
          <w:pPr>
            <w:pStyle w:val="81B3B6E6B4194885BB9AB35F7F374F3C"/>
          </w:pPr>
          <w:r w:rsidRPr="006A4C05">
            <w:rPr>
              <w:rStyle w:val="PlaceholderText"/>
            </w:rPr>
            <w:t>Click or tap here to enter text.</w:t>
          </w:r>
        </w:p>
      </w:docPartBody>
    </w:docPart>
    <w:docPart>
      <w:docPartPr>
        <w:name w:val="C6CD7DC190D7463BADE60A974CD2F391"/>
        <w:category>
          <w:name w:val="General"/>
          <w:gallery w:val="placeholder"/>
        </w:category>
        <w:types>
          <w:type w:val="bbPlcHdr"/>
        </w:types>
        <w:behaviors>
          <w:behavior w:val="content"/>
        </w:behaviors>
        <w:guid w:val="{9844A2F5-AD6F-4744-AA83-14F9A0D5D72B}"/>
      </w:docPartPr>
      <w:docPartBody>
        <w:p w:rsidR="00364351" w:rsidRDefault="001117A2" w:rsidP="001117A2">
          <w:pPr>
            <w:pStyle w:val="C6CD7DC190D7463BADE60A974CD2F391"/>
          </w:pPr>
          <w:r w:rsidRPr="006A4C05">
            <w:rPr>
              <w:rStyle w:val="PlaceholderText"/>
            </w:rPr>
            <w:t>Click or tap here to enter text.</w:t>
          </w:r>
        </w:p>
      </w:docPartBody>
    </w:docPart>
    <w:docPart>
      <w:docPartPr>
        <w:name w:val="2371C51D238B40C58FA2C787E497771C"/>
        <w:category>
          <w:name w:val="General"/>
          <w:gallery w:val="placeholder"/>
        </w:category>
        <w:types>
          <w:type w:val="bbPlcHdr"/>
        </w:types>
        <w:behaviors>
          <w:behavior w:val="content"/>
        </w:behaviors>
        <w:guid w:val="{90A666F0-B1CD-4367-8E8C-C1806DECCAB6}"/>
      </w:docPartPr>
      <w:docPartBody>
        <w:p w:rsidR="00364351" w:rsidRDefault="001117A2" w:rsidP="001117A2">
          <w:pPr>
            <w:pStyle w:val="2371C51D238B40C58FA2C787E497771C"/>
          </w:pPr>
          <w:r w:rsidRPr="006A4C05">
            <w:rPr>
              <w:rStyle w:val="PlaceholderText"/>
            </w:rPr>
            <w:t>Click or tap here to enter text.</w:t>
          </w:r>
        </w:p>
      </w:docPartBody>
    </w:docPart>
    <w:docPart>
      <w:docPartPr>
        <w:name w:val="B32D22C79502482BA29A57D341FD0112"/>
        <w:category>
          <w:name w:val="General"/>
          <w:gallery w:val="placeholder"/>
        </w:category>
        <w:types>
          <w:type w:val="bbPlcHdr"/>
        </w:types>
        <w:behaviors>
          <w:behavior w:val="content"/>
        </w:behaviors>
        <w:guid w:val="{F0BC0C8F-2694-473B-9697-B02D0BC29889}"/>
      </w:docPartPr>
      <w:docPartBody>
        <w:p w:rsidR="00364351" w:rsidRDefault="001117A2" w:rsidP="001117A2">
          <w:pPr>
            <w:pStyle w:val="B32D22C79502482BA29A57D341FD0112"/>
          </w:pPr>
          <w:r w:rsidRPr="006A4C05">
            <w:rPr>
              <w:rStyle w:val="PlaceholderText"/>
            </w:rPr>
            <w:t>Click or tap here to enter text.</w:t>
          </w:r>
        </w:p>
      </w:docPartBody>
    </w:docPart>
    <w:docPart>
      <w:docPartPr>
        <w:name w:val="C3C43ECAB5A941EEB327AA195C59816A"/>
        <w:category>
          <w:name w:val="General"/>
          <w:gallery w:val="placeholder"/>
        </w:category>
        <w:types>
          <w:type w:val="bbPlcHdr"/>
        </w:types>
        <w:behaviors>
          <w:behavior w:val="content"/>
        </w:behaviors>
        <w:guid w:val="{F0E76730-492D-4CDF-97CC-749B48631637}"/>
      </w:docPartPr>
      <w:docPartBody>
        <w:p w:rsidR="00364351" w:rsidRDefault="001117A2" w:rsidP="001117A2">
          <w:pPr>
            <w:pStyle w:val="C3C43ECAB5A941EEB327AA195C59816A"/>
          </w:pPr>
          <w:r w:rsidRPr="006A4C05">
            <w:rPr>
              <w:rStyle w:val="PlaceholderText"/>
            </w:rPr>
            <w:t>Click or tap here to enter text.</w:t>
          </w:r>
        </w:p>
      </w:docPartBody>
    </w:docPart>
    <w:docPart>
      <w:docPartPr>
        <w:name w:val="E30502FB2F1943578FC7131C02A91F46"/>
        <w:category>
          <w:name w:val="General"/>
          <w:gallery w:val="placeholder"/>
        </w:category>
        <w:types>
          <w:type w:val="bbPlcHdr"/>
        </w:types>
        <w:behaviors>
          <w:behavior w:val="content"/>
        </w:behaviors>
        <w:guid w:val="{1721395B-0F3D-4D90-A586-BBF22529753F}"/>
      </w:docPartPr>
      <w:docPartBody>
        <w:p w:rsidR="00364351" w:rsidRDefault="001117A2" w:rsidP="001117A2">
          <w:pPr>
            <w:pStyle w:val="E30502FB2F1943578FC7131C02A91F46"/>
          </w:pPr>
          <w:r w:rsidRPr="006A4C05">
            <w:rPr>
              <w:rStyle w:val="PlaceholderText"/>
            </w:rPr>
            <w:t>Click or tap here to enter text.</w:t>
          </w:r>
        </w:p>
      </w:docPartBody>
    </w:docPart>
    <w:docPart>
      <w:docPartPr>
        <w:name w:val="B30FE550AFBA414AA3818B972602079D"/>
        <w:category>
          <w:name w:val="General"/>
          <w:gallery w:val="placeholder"/>
        </w:category>
        <w:types>
          <w:type w:val="bbPlcHdr"/>
        </w:types>
        <w:behaviors>
          <w:behavior w:val="content"/>
        </w:behaviors>
        <w:guid w:val="{FC4C251C-F18D-4BC1-8532-A2E5B567CC9E}"/>
      </w:docPartPr>
      <w:docPartBody>
        <w:p w:rsidR="00364351" w:rsidRDefault="001117A2" w:rsidP="001117A2">
          <w:pPr>
            <w:pStyle w:val="B30FE550AFBA414AA3818B972602079D"/>
          </w:pPr>
          <w:r w:rsidRPr="006A4C05">
            <w:rPr>
              <w:rStyle w:val="PlaceholderText"/>
            </w:rPr>
            <w:t>Click or tap here to enter text.</w:t>
          </w:r>
        </w:p>
      </w:docPartBody>
    </w:docPart>
    <w:docPart>
      <w:docPartPr>
        <w:name w:val="A856B7F418C746FAB8AFA3357B2DD5F1"/>
        <w:category>
          <w:name w:val="General"/>
          <w:gallery w:val="placeholder"/>
        </w:category>
        <w:types>
          <w:type w:val="bbPlcHdr"/>
        </w:types>
        <w:behaviors>
          <w:behavior w:val="content"/>
        </w:behaviors>
        <w:guid w:val="{606C7734-AC33-4E4F-9F39-9C435B1C88CD}"/>
      </w:docPartPr>
      <w:docPartBody>
        <w:p w:rsidR="00364351" w:rsidRDefault="001117A2" w:rsidP="001117A2">
          <w:pPr>
            <w:pStyle w:val="A856B7F418C746FAB8AFA3357B2DD5F1"/>
          </w:pPr>
          <w:r w:rsidRPr="006A4C05">
            <w:rPr>
              <w:rStyle w:val="PlaceholderText"/>
            </w:rPr>
            <w:t>Click or tap here to enter text.</w:t>
          </w:r>
        </w:p>
      </w:docPartBody>
    </w:docPart>
    <w:docPart>
      <w:docPartPr>
        <w:name w:val="31559DF33C71494E8A3DBCD372EED0CC"/>
        <w:category>
          <w:name w:val="General"/>
          <w:gallery w:val="placeholder"/>
        </w:category>
        <w:types>
          <w:type w:val="bbPlcHdr"/>
        </w:types>
        <w:behaviors>
          <w:behavior w:val="content"/>
        </w:behaviors>
        <w:guid w:val="{F6573DD3-D5C1-40AC-B6E9-46B51E69B498}"/>
      </w:docPartPr>
      <w:docPartBody>
        <w:p w:rsidR="00364351" w:rsidRDefault="001117A2" w:rsidP="001117A2">
          <w:pPr>
            <w:pStyle w:val="31559DF33C71494E8A3DBCD372EED0CC"/>
          </w:pPr>
          <w:r w:rsidRPr="006A4C05">
            <w:rPr>
              <w:rStyle w:val="PlaceholderText"/>
            </w:rPr>
            <w:t>Click or tap here to enter text.</w:t>
          </w:r>
        </w:p>
      </w:docPartBody>
    </w:docPart>
    <w:docPart>
      <w:docPartPr>
        <w:name w:val="C7E26080E34343C59EA9E08A9177E013"/>
        <w:category>
          <w:name w:val="General"/>
          <w:gallery w:val="placeholder"/>
        </w:category>
        <w:types>
          <w:type w:val="bbPlcHdr"/>
        </w:types>
        <w:behaviors>
          <w:behavior w:val="content"/>
        </w:behaviors>
        <w:guid w:val="{023C15C1-995E-4A7C-A290-AE200D7756B3}"/>
      </w:docPartPr>
      <w:docPartBody>
        <w:p w:rsidR="00364351" w:rsidRDefault="001117A2" w:rsidP="001117A2">
          <w:pPr>
            <w:pStyle w:val="C7E26080E34343C59EA9E08A9177E013"/>
          </w:pPr>
          <w:r w:rsidRPr="006A4C05">
            <w:rPr>
              <w:rStyle w:val="PlaceholderText"/>
            </w:rPr>
            <w:t>Click or tap here to enter text.</w:t>
          </w:r>
        </w:p>
      </w:docPartBody>
    </w:docPart>
    <w:docPart>
      <w:docPartPr>
        <w:name w:val="42D4B5D9A150408EA05E5F62E14CB8A7"/>
        <w:category>
          <w:name w:val="General"/>
          <w:gallery w:val="placeholder"/>
        </w:category>
        <w:types>
          <w:type w:val="bbPlcHdr"/>
        </w:types>
        <w:behaviors>
          <w:behavior w:val="content"/>
        </w:behaviors>
        <w:guid w:val="{DD822F82-9D7D-468A-84B0-D2C1CCFFF39D}"/>
      </w:docPartPr>
      <w:docPartBody>
        <w:p w:rsidR="00364351" w:rsidRDefault="001117A2" w:rsidP="001117A2">
          <w:pPr>
            <w:pStyle w:val="42D4B5D9A150408EA05E5F62E14CB8A7"/>
          </w:pPr>
          <w:r w:rsidRPr="006A4C05">
            <w:rPr>
              <w:rStyle w:val="PlaceholderText"/>
            </w:rPr>
            <w:t>Click or tap here to enter text.</w:t>
          </w:r>
        </w:p>
      </w:docPartBody>
    </w:docPart>
    <w:docPart>
      <w:docPartPr>
        <w:name w:val="E0D4F84A62D44D1BA6AAFF1BAA2F9EA0"/>
        <w:category>
          <w:name w:val="General"/>
          <w:gallery w:val="placeholder"/>
        </w:category>
        <w:types>
          <w:type w:val="bbPlcHdr"/>
        </w:types>
        <w:behaviors>
          <w:behavior w:val="content"/>
        </w:behaviors>
        <w:guid w:val="{952AFC5D-B2D2-45F2-9E84-E364947EC5A1}"/>
      </w:docPartPr>
      <w:docPartBody>
        <w:p w:rsidR="00364351" w:rsidRDefault="001117A2" w:rsidP="001117A2">
          <w:pPr>
            <w:pStyle w:val="E0D4F84A62D44D1BA6AAFF1BAA2F9EA0"/>
          </w:pPr>
          <w:r w:rsidRPr="006A4C05">
            <w:rPr>
              <w:rStyle w:val="PlaceholderText"/>
            </w:rPr>
            <w:t>Click or tap here to enter text.</w:t>
          </w:r>
        </w:p>
      </w:docPartBody>
    </w:docPart>
    <w:docPart>
      <w:docPartPr>
        <w:name w:val="67B2387C83744417A2E08B7F6D187AA9"/>
        <w:category>
          <w:name w:val="General"/>
          <w:gallery w:val="placeholder"/>
        </w:category>
        <w:types>
          <w:type w:val="bbPlcHdr"/>
        </w:types>
        <w:behaviors>
          <w:behavior w:val="content"/>
        </w:behaviors>
        <w:guid w:val="{DE3E01E1-C673-4A20-BCA7-DD30DD1B6DD9}"/>
      </w:docPartPr>
      <w:docPartBody>
        <w:p w:rsidR="00364351" w:rsidRDefault="001117A2" w:rsidP="001117A2">
          <w:pPr>
            <w:pStyle w:val="67B2387C83744417A2E08B7F6D187AA9"/>
          </w:pPr>
          <w:r w:rsidRPr="006A4C05">
            <w:rPr>
              <w:rStyle w:val="PlaceholderText"/>
            </w:rPr>
            <w:t>Click or tap here to enter text.</w:t>
          </w:r>
        </w:p>
      </w:docPartBody>
    </w:docPart>
    <w:docPart>
      <w:docPartPr>
        <w:name w:val="FA058E79992542EEBAED970588794C56"/>
        <w:category>
          <w:name w:val="General"/>
          <w:gallery w:val="placeholder"/>
        </w:category>
        <w:types>
          <w:type w:val="bbPlcHdr"/>
        </w:types>
        <w:behaviors>
          <w:behavior w:val="content"/>
        </w:behaviors>
        <w:guid w:val="{697730B2-8CB8-4F64-A70C-8AD624EAE581}"/>
      </w:docPartPr>
      <w:docPartBody>
        <w:p w:rsidR="00364351" w:rsidRDefault="001117A2" w:rsidP="001117A2">
          <w:pPr>
            <w:pStyle w:val="FA058E79992542EEBAED970588794C56"/>
          </w:pPr>
          <w:r w:rsidRPr="006A4C05">
            <w:rPr>
              <w:rStyle w:val="PlaceholderText"/>
            </w:rPr>
            <w:t>Click or tap here to enter text.</w:t>
          </w:r>
        </w:p>
      </w:docPartBody>
    </w:docPart>
    <w:docPart>
      <w:docPartPr>
        <w:name w:val="4DF6D8DE400C4740A156B5DE85A16DC1"/>
        <w:category>
          <w:name w:val="General"/>
          <w:gallery w:val="placeholder"/>
        </w:category>
        <w:types>
          <w:type w:val="bbPlcHdr"/>
        </w:types>
        <w:behaviors>
          <w:behavior w:val="content"/>
        </w:behaviors>
        <w:guid w:val="{B991DF8F-7821-4165-A96A-AFE69DF2AB25}"/>
      </w:docPartPr>
      <w:docPartBody>
        <w:p w:rsidR="00364351" w:rsidRDefault="001117A2" w:rsidP="001117A2">
          <w:pPr>
            <w:pStyle w:val="4DF6D8DE400C4740A156B5DE85A16DC1"/>
          </w:pPr>
          <w:r w:rsidRPr="006A4C05">
            <w:rPr>
              <w:rStyle w:val="PlaceholderText"/>
            </w:rPr>
            <w:t>Click or tap here to enter text.</w:t>
          </w:r>
        </w:p>
      </w:docPartBody>
    </w:docPart>
    <w:docPart>
      <w:docPartPr>
        <w:name w:val="BED79644CFA14981AD7114BB1CEEADF4"/>
        <w:category>
          <w:name w:val="General"/>
          <w:gallery w:val="placeholder"/>
        </w:category>
        <w:types>
          <w:type w:val="bbPlcHdr"/>
        </w:types>
        <w:behaviors>
          <w:behavior w:val="content"/>
        </w:behaviors>
        <w:guid w:val="{32A69A52-BF67-4A1F-9885-D7482D092524}"/>
      </w:docPartPr>
      <w:docPartBody>
        <w:p w:rsidR="00364351" w:rsidRDefault="001117A2" w:rsidP="001117A2">
          <w:pPr>
            <w:pStyle w:val="BED79644CFA14981AD7114BB1CEEADF4"/>
          </w:pPr>
          <w:r w:rsidRPr="006A4C05">
            <w:rPr>
              <w:rStyle w:val="PlaceholderText"/>
            </w:rPr>
            <w:t>Click or tap here to enter text.</w:t>
          </w:r>
        </w:p>
      </w:docPartBody>
    </w:docPart>
    <w:docPart>
      <w:docPartPr>
        <w:name w:val="C0B49DD9696946ECBBB5EBCEF1ED22F7"/>
        <w:category>
          <w:name w:val="General"/>
          <w:gallery w:val="placeholder"/>
        </w:category>
        <w:types>
          <w:type w:val="bbPlcHdr"/>
        </w:types>
        <w:behaviors>
          <w:behavior w:val="content"/>
        </w:behaviors>
        <w:guid w:val="{132273B9-6A32-498C-83AF-1125AD11A6FE}"/>
      </w:docPartPr>
      <w:docPartBody>
        <w:p w:rsidR="00364351" w:rsidRDefault="001117A2" w:rsidP="001117A2">
          <w:pPr>
            <w:pStyle w:val="C0B49DD9696946ECBBB5EBCEF1ED22F7"/>
          </w:pPr>
          <w:r w:rsidRPr="006A4C05">
            <w:rPr>
              <w:rStyle w:val="PlaceholderText"/>
            </w:rPr>
            <w:t>Click or tap here to enter text.</w:t>
          </w:r>
        </w:p>
      </w:docPartBody>
    </w:docPart>
    <w:docPart>
      <w:docPartPr>
        <w:name w:val="59AFC83452D243399F06706CFC9C05D5"/>
        <w:category>
          <w:name w:val="General"/>
          <w:gallery w:val="placeholder"/>
        </w:category>
        <w:types>
          <w:type w:val="bbPlcHdr"/>
        </w:types>
        <w:behaviors>
          <w:behavior w:val="content"/>
        </w:behaviors>
        <w:guid w:val="{2897DFA5-1519-493D-965D-50FCEC4B72E2}"/>
      </w:docPartPr>
      <w:docPartBody>
        <w:p w:rsidR="00364351" w:rsidRDefault="001117A2" w:rsidP="001117A2">
          <w:pPr>
            <w:pStyle w:val="59AFC83452D243399F06706CFC9C05D5"/>
          </w:pPr>
          <w:r w:rsidRPr="006A4C05">
            <w:rPr>
              <w:rStyle w:val="PlaceholderText"/>
            </w:rPr>
            <w:t>Click or tap here to enter text.</w:t>
          </w:r>
        </w:p>
      </w:docPartBody>
    </w:docPart>
    <w:docPart>
      <w:docPartPr>
        <w:name w:val="757F334E99FC4DB29AB6B43E2768FD84"/>
        <w:category>
          <w:name w:val="General"/>
          <w:gallery w:val="placeholder"/>
        </w:category>
        <w:types>
          <w:type w:val="bbPlcHdr"/>
        </w:types>
        <w:behaviors>
          <w:behavior w:val="content"/>
        </w:behaviors>
        <w:guid w:val="{9B197998-11DA-4D17-96BD-6AEF7D7CD3CD}"/>
      </w:docPartPr>
      <w:docPartBody>
        <w:p w:rsidR="00364351" w:rsidRDefault="001117A2" w:rsidP="001117A2">
          <w:pPr>
            <w:pStyle w:val="757F334E99FC4DB29AB6B43E2768FD84"/>
          </w:pPr>
          <w:r w:rsidRPr="006A4C05">
            <w:rPr>
              <w:rStyle w:val="PlaceholderText"/>
            </w:rPr>
            <w:t>Click or tap here to enter text.</w:t>
          </w:r>
        </w:p>
      </w:docPartBody>
    </w:docPart>
    <w:docPart>
      <w:docPartPr>
        <w:name w:val="D8CD748082B24D70BF591D71592A8E6C"/>
        <w:category>
          <w:name w:val="General"/>
          <w:gallery w:val="placeholder"/>
        </w:category>
        <w:types>
          <w:type w:val="bbPlcHdr"/>
        </w:types>
        <w:behaviors>
          <w:behavior w:val="content"/>
        </w:behaviors>
        <w:guid w:val="{19444661-3A14-422B-9E8F-9A5E0C872D48}"/>
      </w:docPartPr>
      <w:docPartBody>
        <w:p w:rsidR="00364351" w:rsidRDefault="001117A2" w:rsidP="001117A2">
          <w:pPr>
            <w:pStyle w:val="D8CD748082B24D70BF591D71592A8E6C"/>
          </w:pPr>
          <w:r w:rsidRPr="006A4C05">
            <w:rPr>
              <w:rStyle w:val="PlaceholderText"/>
            </w:rPr>
            <w:t>Click or tap to enter a date.</w:t>
          </w:r>
        </w:p>
      </w:docPartBody>
    </w:docPart>
    <w:docPart>
      <w:docPartPr>
        <w:name w:val="C2DAAE199E7B4C309EDC78FA2824F743"/>
        <w:category>
          <w:name w:val="General"/>
          <w:gallery w:val="placeholder"/>
        </w:category>
        <w:types>
          <w:type w:val="bbPlcHdr"/>
        </w:types>
        <w:behaviors>
          <w:behavior w:val="content"/>
        </w:behaviors>
        <w:guid w:val="{BBBC6902-49AC-469F-9158-A391908D5AEB}"/>
      </w:docPartPr>
      <w:docPartBody>
        <w:p w:rsidR="00364351" w:rsidRDefault="001117A2" w:rsidP="001117A2">
          <w:pPr>
            <w:pStyle w:val="C2DAAE199E7B4C309EDC78FA2824F743"/>
          </w:pPr>
          <w:r w:rsidRPr="006A4C05">
            <w:rPr>
              <w:rStyle w:val="PlaceholderText"/>
            </w:rPr>
            <w:t>Click or tap here to enter text.</w:t>
          </w:r>
        </w:p>
      </w:docPartBody>
    </w:docPart>
    <w:docPart>
      <w:docPartPr>
        <w:name w:val="AF5A08C5FA8849D891AF5FBBFA64F934"/>
        <w:category>
          <w:name w:val="General"/>
          <w:gallery w:val="placeholder"/>
        </w:category>
        <w:types>
          <w:type w:val="bbPlcHdr"/>
        </w:types>
        <w:behaviors>
          <w:behavior w:val="content"/>
        </w:behaviors>
        <w:guid w:val="{6415B826-2827-4572-B250-1C322032CDD2}"/>
      </w:docPartPr>
      <w:docPartBody>
        <w:p w:rsidR="00364351" w:rsidRDefault="001117A2" w:rsidP="001117A2">
          <w:pPr>
            <w:pStyle w:val="AF5A08C5FA8849D891AF5FBBFA64F934"/>
          </w:pPr>
          <w:r w:rsidRPr="006A4C05">
            <w:rPr>
              <w:rStyle w:val="PlaceholderText"/>
            </w:rPr>
            <w:t>Click or tap here to enter text.</w:t>
          </w:r>
        </w:p>
      </w:docPartBody>
    </w:docPart>
    <w:docPart>
      <w:docPartPr>
        <w:name w:val="38A7099CA3AD4516A536E1E7A1D76737"/>
        <w:category>
          <w:name w:val="General"/>
          <w:gallery w:val="placeholder"/>
        </w:category>
        <w:types>
          <w:type w:val="bbPlcHdr"/>
        </w:types>
        <w:behaviors>
          <w:behavior w:val="content"/>
        </w:behaviors>
        <w:guid w:val="{425289C2-2ACC-4ED1-9E3E-3C7F47D44DC6}"/>
      </w:docPartPr>
      <w:docPartBody>
        <w:p w:rsidR="005908CC" w:rsidRDefault="00741374">
          <w:pPr>
            <w:pStyle w:val="38A7099CA3AD4516A536E1E7A1D76737"/>
          </w:pPr>
          <w:r w:rsidRPr="006A4C05">
            <w:rPr>
              <w:rStyle w:val="PlaceholderText"/>
            </w:rPr>
            <w:t>Click or tap here to enter text.</w:t>
          </w:r>
        </w:p>
      </w:docPartBody>
    </w:docPart>
    <w:docPart>
      <w:docPartPr>
        <w:name w:val="6F8697860FD34A018477670777A0FDA2"/>
        <w:category>
          <w:name w:val="General"/>
          <w:gallery w:val="placeholder"/>
        </w:category>
        <w:types>
          <w:type w:val="bbPlcHdr"/>
        </w:types>
        <w:behaviors>
          <w:behavior w:val="content"/>
        </w:behaviors>
        <w:guid w:val="{E4DDEA09-8BB2-4C1D-8171-441BF37243D7}"/>
      </w:docPartPr>
      <w:docPartBody>
        <w:p w:rsidR="005908CC" w:rsidRDefault="00741374">
          <w:pPr>
            <w:pStyle w:val="6F8697860FD34A018477670777A0FDA2"/>
          </w:pPr>
          <w:r w:rsidRPr="006A4C05">
            <w:rPr>
              <w:rStyle w:val="PlaceholderText"/>
            </w:rPr>
            <w:t>Click or tap to enter a date.</w:t>
          </w:r>
        </w:p>
      </w:docPartBody>
    </w:docPart>
    <w:docPart>
      <w:docPartPr>
        <w:name w:val="6CEC561A52FB4BD886F01AF0408132DF"/>
        <w:category>
          <w:name w:val="General"/>
          <w:gallery w:val="placeholder"/>
        </w:category>
        <w:types>
          <w:type w:val="bbPlcHdr"/>
        </w:types>
        <w:behaviors>
          <w:behavior w:val="content"/>
        </w:behaviors>
        <w:guid w:val="{1919202F-A6A4-4003-AE51-4F25C27AF244}"/>
      </w:docPartPr>
      <w:docPartBody>
        <w:p w:rsidR="005908CC" w:rsidRDefault="00741374">
          <w:pPr>
            <w:pStyle w:val="6CEC561A52FB4BD886F01AF0408132DF"/>
          </w:pPr>
          <w:r w:rsidRPr="006A4C05">
            <w:rPr>
              <w:rStyle w:val="PlaceholderText"/>
            </w:rPr>
            <w:t>Click or tap here to enter text.</w:t>
          </w:r>
        </w:p>
      </w:docPartBody>
    </w:docPart>
    <w:docPart>
      <w:docPartPr>
        <w:name w:val="DC52F21FDEA9430793C2F02681CFF5A7"/>
        <w:category>
          <w:name w:val="General"/>
          <w:gallery w:val="placeholder"/>
        </w:category>
        <w:types>
          <w:type w:val="bbPlcHdr"/>
        </w:types>
        <w:behaviors>
          <w:behavior w:val="content"/>
        </w:behaviors>
        <w:guid w:val="{52A4660E-A8B3-428D-BC04-8F0B97D616E6}"/>
      </w:docPartPr>
      <w:docPartBody>
        <w:p w:rsidR="005908CC" w:rsidRDefault="00741374">
          <w:pPr>
            <w:pStyle w:val="DC52F21FDEA9430793C2F02681CFF5A7"/>
          </w:pPr>
          <w:r w:rsidRPr="006A4C05">
            <w:rPr>
              <w:rStyle w:val="PlaceholderText"/>
            </w:rPr>
            <w:t>Click or tap here to enter text.</w:t>
          </w:r>
        </w:p>
      </w:docPartBody>
    </w:docPart>
    <w:docPart>
      <w:docPartPr>
        <w:name w:val="331F5C4C1D0348BFB716DEDD6CCC3D8D"/>
        <w:category>
          <w:name w:val="General"/>
          <w:gallery w:val="placeholder"/>
        </w:category>
        <w:types>
          <w:type w:val="bbPlcHdr"/>
        </w:types>
        <w:behaviors>
          <w:behavior w:val="content"/>
        </w:behaviors>
        <w:guid w:val="{17755395-DEDF-4ACA-ADE7-B01E5514DD94}"/>
      </w:docPartPr>
      <w:docPartBody>
        <w:p w:rsidR="005908CC" w:rsidRDefault="00741374">
          <w:pPr>
            <w:pStyle w:val="331F5C4C1D0348BFB716DEDD6CCC3D8D"/>
          </w:pPr>
          <w:r w:rsidRPr="006A4C05">
            <w:rPr>
              <w:rStyle w:val="PlaceholderText"/>
            </w:rPr>
            <w:t>Click or tap here to enter text.</w:t>
          </w:r>
        </w:p>
      </w:docPartBody>
    </w:docPart>
    <w:docPart>
      <w:docPartPr>
        <w:name w:val="369019AC5EE1431B9FFC8F05BE217F1C"/>
        <w:category>
          <w:name w:val="General"/>
          <w:gallery w:val="placeholder"/>
        </w:category>
        <w:types>
          <w:type w:val="bbPlcHdr"/>
        </w:types>
        <w:behaviors>
          <w:behavior w:val="content"/>
        </w:behaviors>
        <w:guid w:val="{C1C464B8-0311-4D11-ACCB-09BCF50EA014}"/>
      </w:docPartPr>
      <w:docPartBody>
        <w:p w:rsidR="005908CC" w:rsidRDefault="00741374">
          <w:pPr>
            <w:pStyle w:val="369019AC5EE1431B9FFC8F05BE217F1C"/>
          </w:pPr>
          <w:r w:rsidRPr="006A4C05">
            <w:rPr>
              <w:rStyle w:val="PlaceholderText"/>
            </w:rPr>
            <w:t>Click or tap here to enter text.</w:t>
          </w:r>
        </w:p>
      </w:docPartBody>
    </w:docPart>
    <w:docPart>
      <w:docPartPr>
        <w:name w:val="9A8ADCEF98364E1388405175217C6371"/>
        <w:category>
          <w:name w:val="General"/>
          <w:gallery w:val="placeholder"/>
        </w:category>
        <w:types>
          <w:type w:val="bbPlcHdr"/>
        </w:types>
        <w:behaviors>
          <w:behavior w:val="content"/>
        </w:behaviors>
        <w:guid w:val="{BC30743C-8161-4781-85BC-CFE9F2F2E61C}"/>
      </w:docPartPr>
      <w:docPartBody>
        <w:p w:rsidR="005908CC" w:rsidRDefault="00741374">
          <w:pPr>
            <w:pStyle w:val="9A8ADCEF98364E1388405175217C6371"/>
          </w:pPr>
          <w:r w:rsidRPr="00470E04">
            <w:rPr>
              <w:rStyle w:val="PlaceholderText"/>
            </w:rPr>
            <w:t>Click or tap here to enter text.</w:t>
          </w:r>
        </w:p>
      </w:docPartBody>
    </w:docPart>
    <w:docPart>
      <w:docPartPr>
        <w:name w:val="25FB856CCA484F9F976167278CE9B170"/>
        <w:category>
          <w:name w:val="General"/>
          <w:gallery w:val="placeholder"/>
        </w:category>
        <w:types>
          <w:type w:val="bbPlcHdr"/>
        </w:types>
        <w:behaviors>
          <w:behavior w:val="content"/>
        </w:behaviors>
        <w:guid w:val="{C34E8FBF-4E5A-485A-818C-CE5371DE8A81}"/>
      </w:docPartPr>
      <w:docPartBody>
        <w:p w:rsidR="005908CC" w:rsidRDefault="00741374">
          <w:pPr>
            <w:pStyle w:val="25FB856CCA484F9F976167278CE9B170"/>
          </w:pPr>
          <w:r w:rsidRPr="006A4C05">
            <w:rPr>
              <w:rStyle w:val="PlaceholderText"/>
            </w:rPr>
            <w:t>Click or tap here to enter text.</w:t>
          </w:r>
        </w:p>
      </w:docPartBody>
    </w:docPart>
    <w:docPart>
      <w:docPartPr>
        <w:name w:val="15C1C64CFEC5474FB02147AB68037A8F"/>
        <w:category>
          <w:name w:val="General"/>
          <w:gallery w:val="placeholder"/>
        </w:category>
        <w:types>
          <w:type w:val="bbPlcHdr"/>
        </w:types>
        <w:behaviors>
          <w:behavior w:val="content"/>
        </w:behaviors>
        <w:guid w:val="{DE742BEE-B6A3-4CD3-8C71-7A56C2D76996}"/>
      </w:docPartPr>
      <w:docPartBody>
        <w:p w:rsidR="005908CC" w:rsidRDefault="00741374">
          <w:pPr>
            <w:pStyle w:val="15C1C64CFEC5474FB02147AB68037A8F"/>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A2"/>
    <w:rsid w:val="001117A2"/>
    <w:rsid w:val="002807B3"/>
    <w:rsid w:val="00364351"/>
    <w:rsid w:val="003F542B"/>
    <w:rsid w:val="005908CC"/>
    <w:rsid w:val="005E2201"/>
    <w:rsid w:val="006C3BE1"/>
    <w:rsid w:val="00741374"/>
    <w:rsid w:val="0087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17A2"/>
    <w:rPr>
      <w:color w:val="808080"/>
    </w:rPr>
  </w:style>
  <w:style w:type="paragraph" w:customStyle="1" w:styleId="83B5FAD92DAA42E3803356A87187FED9">
    <w:name w:val="83B5FAD92DAA42E3803356A87187FED9"/>
    <w:rsid w:val="001117A2"/>
  </w:style>
  <w:style w:type="paragraph" w:customStyle="1" w:styleId="C8FB8F6C9C4240BC82B3563CBF6433F6">
    <w:name w:val="C8FB8F6C9C4240BC82B3563CBF6433F6"/>
    <w:rsid w:val="001117A2"/>
  </w:style>
  <w:style w:type="paragraph" w:customStyle="1" w:styleId="12C34053AC4842D0BCAAF32F4969DAB9">
    <w:name w:val="12C34053AC4842D0BCAAF32F4969DAB9"/>
    <w:rsid w:val="001117A2"/>
  </w:style>
  <w:style w:type="paragraph" w:customStyle="1" w:styleId="778AB21635B644EB9C43888E5285FE35">
    <w:name w:val="778AB21635B644EB9C43888E5285FE35"/>
    <w:rsid w:val="001117A2"/>
  </w:style>
  <w:style w:type="paragraph" w:customStyle="1" w:styleId="1866DC52263A4ADEBABFBAD64B16F660">
    <w:name w:val="1866DC52263A4ADEBABFBAD64B16F660"/>
    <w:rsid w:val="001117A2"/>
  </w:style>
  <w:style w:type="paragraph" w:customStyle="1" w:styleId="23533F57C125423FAE5F884A4545707E">
    <w:name w:val="23533F57C125423FAE5F884A4545707E"/>
    <w:rsid w:val="001117A2"/>
  </w:style>
  <w:style w:type="paragraph" w:customStyle="1" w:styleId="15ED9D6025E943708E5CBC29E225B2A6">
    <w:name w:val="15ED9D6025E943708E5CBC29E225B2A6"/>
    <w:rsid w:val="001117A2"/>
  </w:style>
  <w:style w:type="paragraph" w:customStyle="1" w:styleId="48EAD1CC4CAB44039686519038AEAAB4">
    <w:name w:val="48EAD1CC4CAB44039686519038AEAAB4"/>
    <w:rsid w:val="001117A2"/>
  </w:style>
  <w:style w:type="paragraph" w:customStyle="1" w:styleId="B4233A22909F4445B17E9A404F1FD7D8">
    <w:name w:val="B4233A22909F4445B17E9A404F1FD7D8"/>
    <w:rsid w:val="001117A2"/>
  </w:style>
  <w:style w:type="paragraph" w:customStyle="1" w:styleId="A206B503B9E84ADC9169559853A1FF4A">
    <w:name w:val="A206B503B9E84ADC9169559853A1FF4A"/>
    <w:rsid w:val="001117A2"/>
  </w:style>
  <w:style w:type="paragraph" w:customStyle="1" w:styleId="0726C047ABE84335A9B762AE41F09334">
    <w:name w:val="0726C047ABE84335A9B762AE41F09334"/>
    <w:rsid w:val="001117A2"/>
  </w:style>
  <w:style w:type="paragraph" w:customStyle="1" w:styleId="75A98ECE771B4796A0D28D6F5AC4928F">
    <w:name w:val="75A98ECE771B4796A0D28D6F5AC4928F"/>
    <w:rsid w:val="001117A2"/>
  </w:style>
  <w:style w:type="paragraph" w:customStyle="1" w:styleId="D6A08D1BA94C4ECEA460BE7C797AC1FA">
    <w:name w:val="D6A08D1BA94C4ECEA460BE7C797AC1FA"/>
    <w:rsid w:val="001117A2"/>
  </w:style>
  <w:style w:type="paragraph" w:customStyle="1" w:styleId="ADE2DD3F29764261A0B393215B3BC67E">
    <w:name w:val="ADE2DD3F29764261A0B393215B3BC67E"/>
    <w:rsid w:val="001117A2"/>
  </w:style>
  <w:style w:type="paragraph" w:customStyle="1" w:styleId="7F86FE11001F4535AA7CF20F5EA97B8E">
    <w:name w:val="7F86FE11001F4535AA7CF20F5EA97B8E"/>
    <w:rsid w:val="001117A2"/>
  </w:style>
  <w:style w:type="paragraph" w:customStyle="1" w:styleId="8DAB6AA5BAA040168A8D0448137FE8A1">
    <w:name w:val="8DAB6AA5BAA040168A8D0448137FE8A1"/>
    <w:rsid w:val="001117A2"/>
  </w:style>
  <w:style w:type="paragraph" w:customStyle="1" w:styleId="313519A8C85740D5B1EEEA65C010D3D7">
    <w:name w:val="313519A8C85740D5B1EEEA65C010D3D7"/>
    <w:rsid w:val="001117A2"/>
  </w:style>
  <w:style w:type="paragraph" w:customStyle="1" w:styleId="0C0972A8D38B435A824669125A694C03">
    <w:name w:val="0C0972A8D38B435A824669125A694C03"/>
    <w:rsid w:val="001117A2"/>
  </w:style>
  <w:style w:type="paragraph" w:customStyle="1" w:styleId="12B823A123DE439D8A91301EA11C3B47">
    <w:name w:val="12B823A123DE439D8A91301EA11C3B47"/>
    <w:rsid w:val="001117A2"/>
  </w:style>
  <w:style w:type="paragraph" w:customStyle="1" w:styleId="2A4A9A9433114FA8A9AA46CA7B8E74BD">
    <w:name w:val="2A4A9A9433114FA8A9AA46CA7B8E74BD"/>
    <w:rsid w:val="001117A2"/>
  </w:style>
  <w:style w:type="paragraph" w:customStyle="1" w:styleId="48E21993F9C44D53B1177DDAE0AED635">
    <w:name w:val="48E21993F9C44D53B1177DDAE0AED635"/>
    <w:rsid w:val="001117A2"/>
  </w:style>
  <w:style w:type="paragraph" w:customStyle="1" w:styleId="24958EE44272401D9BE17AFC343088A9">
    <w:name w:val="24958EE44272401D9BE17AFC343088A9"/>
    <w:rsid w:val="001117A2"/>
  </w:style>
  <w:style w:type="paragraph" w:customStyle="1" w:styleId="11B222A1E91C48AD8A2CE8B210C34353">
    <w:name w:val="11B222A1E91C48AD8A2CE8B210C34353"/>
    <w:rsid w:val="001117A2"/>
  </w:style>
  <w:style w:type="paragraph" w:customStyle="1" w:styleId="1F00DE453D7B4741AF486CE3E34898FF">
    <w:name w:val="1F00DE453D7B4741AF486CE3E34898FF"/>
    <w:rsid w:val="001117A2"/>
  </w:style>
  <w:style w:type="paragraph" w:customStyle="1" w:styleId="0BBFB4475B264937B359602459F7BA5E">
    <w:name w:val="0BBFB4475B264937B359602459F7BA5E"/>
    <w:rsid w:val="001117A2"/>
  </w:style>
  <w:style w:type="paragraph" w:customStyle="1" w:styleId="E4DFF5D0CB5B4103BA1839965F6C8ED2">
    <w:name w:val="E4DFF5D0CB5B4103BA1839965F6C8ED2"/>
    <w:rsid w:val="001117A2"/>
  </w:style>
  <w:style w:type="paragraph" w:customStyle="1" w:styleId="C1A87B46CE9B47DAA47B0F9B0D58097A">
    <w:name w:val="C1A87B46CE9B47DAA47B0F9B0D58097A"/>
    <w:rsid w:val="001117A2"/>
  </w:style>
  <w:style w:type="paragraph" w:customStyle="1" w:styleId="468E88D7AB2340F0BF8608CE21DB3D04">
    <w:name w:val="468E88D7AB2340F0BF8608CE21DB3D04"/>
    <w:rsid w:val="001117A2"/>
  </w:style>
  <w:style w:type="paragraph" w:customStyle="1" w:styleId="53FBE698331B48EC8F3790F9F6BA6543">
    <w:name w:val="53FBE698331B48EC8F3790F9F6BA6543"/>
    <w:rsid w:val="001117A2"/>
  </w:style>
  <w:style w:type="paragraph" w:customStyle="1" w:styleId="EA7E384AFF484BE8A726A5AD3E582723">
    <w:name w:val="EA7E384AFF484BE8A726A5AD3E582723"/>
    <w:rsid w:val="001117A2"/>
  </w:style>
  <w:style w:type="paragraph" w:customStyle="1" w:styleId="F18E501C45EA4B8A9EFD3BA34535DD76">
    <w:name w:val="F18E501C45EA4B8A9EFD3BA34535DD76"/>
    <w:rsid w:val="001117A2"/>
  </w:style>
  <w:style w:type="paragraph" w:customStyle="1" w:styleId="46F6464C316145E995050FF83A216066">
    <w:name w:val="46F6464C316145E995050FF83A216066"/>
    <w:rsid w:val="001117A2"/>
  </w:style>
  <w:style w:type="paragraph" w:customStyle="1" w:styleId="3F6E3543167E4BD8BEEC5A85E030B5A5">
    <w:name w:val="3F6E3543167E4BD8BEEC5A85E030B5A5"/>
    <w:rsid w:val="001117A2"/>
  </w:style>
  <w:style w:type="paragraph" w:customStyle="1" w:styleId="49BBD351EC1F490994E122F6F1E39BDC">
    <w:name w:val="49BBD351EC1F490994E122F6F1E39BDC"/>
    <w:rsid w:val="001117A2"/>
  </w:style>
  <w:style w:type="paragraph" w:customStyle="1" w:styleId="F0F1BEED0D78459EA8DEA90C3B042C56">
    <w:name w:val="F0F1BEED0D78459EA8DEA90C3B042C56"/>
    <w:rsid w:val="001117A2"/>
  </w:style>
  <w:style w:type="paragraph" w:customStyle="1" w:styleId="EB6EE0BB0F3D4CCB9AA5EFD5321C8118">
    <w:name w:val="EB6EE0BB0F3D4CCB9AA5EFD5321C8118"/>
    <w:rsid w:val="001117A2"/>
  </w:style>
  <w:style w:type="paragraph" w:customStyle="1" w:styleId="CE1F199315CF42B58FE6E5698AF3B8E5">
    <w:name w:val="CE1F199315CF42B58FE6E5698AF3B8E5"/>
    <w:rsid w:val="001117A2"/>
  </w:style>
  <w:style w:type="paragraph" w:customStyle="1" w:styleId="7F9C764E20444C36B6F5DDBC550DB9EC">
    <w:name w:val="7F9C764E20444C36B6F5DDBC550DB9EC"/>
    <w:rsid w:val="001117A2"/>
  </w:style>
  <w:style w:type="paragraph" w:customStyle="1" w:styleId="7CBCB106AE2D4C58A92019568F6D3C04">
    <w:name w:val="7CBCB106AE2D4C58A92019568F6D3C04"/>
    <w:rsid w:val="001117A2"/>
  </w:style>
  <w:style w:type="paragraph" w:customStyle="1" w:styleId="C9A65C76A2384C0DA21F7493AEE28075">
    <w:name w:val="C9A65C76A2384C0DA21F7493AEE28075"/>
    <w:rsid w:val="001117A2"/>
  </w:style>
  <w:style w:type="paragraph" w:customStyle="1" w:styleId="908A21E8FD0D4BDCA4646BA766E00BD9">
    <w:name w:val="908A21E8FD0D4BDCA4646BA766E00BD9"/>
    <w:rsid w:val="001117A2"/>
  </w:style>
  <w:style w:type="paragraph" w:customStyle="1" w:styleId="C1D3E9CA0849457C8228F94154A51437">
    <w:name w:val="C1D3E9CA0849457C8228F94154A51437"/>
    <w:rsid w:val="001117A2"/>
  </w:style>
  <w:style w:type="paragraph" w:customStyle="1" w:styleId="EF930A6BD2BE48D087A2ED159BB09F67">
    <w:name w:val="EF930A6BD2BE48D087A2ED159BB09F67"/>
    <w:rsid w:val="001117A2"/>
  </w:style>
  <w:style w:type="paragraph" w:customStyle="1" w:styleId="B7D7B6AB18154304938092FA8BFB1916">
    <w:name w:val="B7D7B6AB18154304938092FA8BFB1916"/>
    <w:rsid w:val="001117A2"/>
  </w:style>
  <w:style w:type="paragraph" w:customStyle="1" w:styleId="5E18953A09E3478683C9711CA59CB78D">
    <w:name w:val="5E18953A09E3478683C9711CA59CB78D"/>
    <w:rsid w:val="001117A2"/>
  </w:style>
  <w:style w:type="paragraph" w:customStyle="1" w:styleId="D0B27B414A034D4BBE7F8EFB36CFBE48">
    <w:name w:val="D0B27B414A034D4BBE7F8EFB36CFBE48"/>
    <w:rsid w:val="001117A2"/>
  </w:style>
  <w:style w:type="paragraph" w:customStyle="1" w:styleId="FF1196A0F8404A6F90BDEDEEFD2DF656">
    <w:name w:val="FF1196A0F8404A6F90BDEDEEFD2DF656"/>
    <w:rsid w:val="001117A2"/>
  </w:style>
  <w:style w:type="paragraph" w:customStyle="1" w:styleId="D33587421BAA479CB34890C3393D3061">
    <w:name w:val="D33587421BAA479CB34890C3393D3061"/>
    <w:rsid w:val="001117A2"/>
  </w:style>
  <w:style w:type="paragraph" w:customStyle="1" w:styleId="570280520C2443A98A8FD15558333029">
    <w:name w:val="570280520C2443A98A8FD15558333029"/>
    <w:rsid w:val="001117A2"/>
  </w:style>
  <w:style w:type="paragraph" w:customStyle="1" w:styleId="81B3B6E6B4194885BB9AB35F7F374F3C">
    <w:name w:val="81B3B6E6B4194885BB9AB35F7F374F3C"/>
    <w:rsid w:val="001117A2"/>
  </w:style>
  <w:style w:type="paragraph" w:customStyle="1" w:styleId="C6CD7DC190D7463BADE60A974CD2F391">
    <w:name w:val="C6CD7DC190D7463BADE60A974CD2F391"/>
    <w:rsid w:val="001117A2"/>
  </w:style>
  <w:style w:type="paragraph" w:customStyle="1" w:styleId="2371C51D238B40C58FA2C787E497771C">
    <w:name w:val="2371C51D238B40C58FA2C787E497771C"/>
    <w:rsid w:val="001117A2"/>
  </w:style>
  <w:style w:type="paragraph" w:customStyle="1" w:styleId="B32D22C79502482BA29A57D341FD0112">
    <w:name w:val="B32D22C79502482BA29A57D341FD0112"/>
    <w:rsid w:val="001117A2"/>
  </w:style>
  <w:style w:type="paragraph" w:customStyle="1" w:styleId="C3C43ECAB5A941EEB327AA195C59816A">
    <w:name w:val="C3C43ECAB5A941EEB327AA195C59816A"/>
    <w:rsid w:val="001117A2"/>
  </w:style>
  <w:style w:type="paragraph" w:customStyle="1" w:styleId="E30502FB2F1943578FC7131C02A91F46">
    <w:name w:val="E30502FB2F1943578FC7131C02A91F46"/>
    <w:rsid w:val="001117A2"/>
  </w:style>
  <w:style w:type="paragraph" w:customStyle="1" w:styleId="B30FE550AFBA414AA3818B972602079D">
    <w:name w:val="B30FE550AFBA414AA3818B972602079D"/>
    <w:rsid w:val="001117A2"/>
  </w:style>
  <w:style w:type="paragraph" w:customStyle="1" w:styleId="A856B7F418C746FAB8AFA3357B2DD5F1">
    <w:name w:val="A856B7F418C746FAB8AFA3357B2DD5F1"/>
    <w:rsid w:val="001117A2"/>
  </w:style>
  <w:style w:type="paragraph" w:customStyle="1" w:styleId="31559DF33C71494E8A3DBCD372EED0CC">
    <w:name w:val="31559DF33C71494E8A3DBCD372EED0CC"/>
    <w:rsid w:val="001117A2"/>
  </w:style>
  <w:style w:type="paragraph" w:customStyle="1" w:styleId="C7E26080E34343C59EA9E08A9177E013">
    <w:name w:val="C7E26080E34343C59EA9E08A9177E013"/>
    <w:rsid w:val="001117A2"/>
  </w:style>
  <w:style w:type="paragraph" w:customStyle="1" w:styleId="42D4B5D9A150408EA05E5F62E14CB8A7">
    <w:name w:val="42D4B5D9A150408EA05E5F62E14CB8A7"/>
    <w:rsid w:val="001117A2"/>
  </w:style>
  <w:style w:type="paragraph" w:customStyle="1" w:styleId="E0D4F84A62D44D1BA6AAFF1BAA2F9EA0">
    <w:name w:val="E0D4F84A62D44D1BA6AAFF1BAA2F9EA0"/>
    <w:rsid w:val="001117A2"/>
  </w:style>
  <w:style w:type="paragraph" w:customStyle="1" w:styleId="67B2387C83744417A2E08B7F6D187AA9">
    <w:name w:val="67B2387C83744417A2E08B7F6D187AA9"/>
    <w:rsid w:val="001117A2"/>
  </w:style>
  <w:style w:type="paragraph" w:customStyle="1" w:styleId="FA058E79992542EEBAED970588794C56">
    <w:name w:val="FA058E79992542EEBAED970588794C56"/>
    <w:rsid w:val="001117A2"/>
  </w:style>
  <w:style w:type="paragraph" w:customStyle="1" w:styleId="4DF6D8DE400C4740A156B5DE85A16DC1">
    <w:name w:val="4DF6D8DE400C4740A156B5DE85A16DC1"/>
    <w:rsid w:val="001117A2"/>
  </w:style>
  <w:style w:type="paragraph" w:customStyle="1" w:styleId="BED79644CFA14981AD7114BB1CEEADF4">
    <w:name w:val="BED79644CFA14981AD7114BB1CEEADF4"/>
    <w:rsid w:val="001117A2"/>
  </w:style>
  <w:style w:type="paragraph" w:customStyle="1" w:styleId="C0B49DD9696946ECBBB5EBCEF1ED22F7">
    <w:name w:val="C0B49DD9696946ECBBB5EBCEF1ED22F7"/>
    <w:rsid w:val="001117A2"/>
  </w:style>
  <w:style w:type="paragraph" w:customStyle="1" w:styleId="59AFC83452D243399F06706CFC9C05D5">
    <w:name w:val="59AFC83452D243399F06706CFC9C05D5"/>
    <w:rsid w:val="001117A2"/>
  </w:style>
  <w:style w:type="paragraph" w:customStyle="1" w:styleId="757F334E99FC4DB29AB6B43E2768FD84">
    <w:name w:val="757F334E99FC4DB29AB6B43E2768FD84"/>
    <w:rsid w:val="001117A2"/>
  </w:style>
  <w:style w:type="paragraph" w:customStyle="1" w:styleId="D8CD748082B24D70BF591D71592A8E6C">
    <w:name w:val="D8CD748082B24D70BF591D71592A8E6C"/>
    <w:rsid w:val="001117A2"/>
  </w:style>
  <w:style w:type="paragraph" w:customStyle="1" w:styleId="C2DAAE199E7B4C309EDC78FA2824F743">
    <w:name w:val="C2DAAE199E7B4C309EDC78FA2824F743"/>
    <w:rsid w:val="001117A2"/>
  </w:style>
  <w:style w:type="paragraph" w:customStyle="1" w:styleId="AF5A08C5FA8849D891AF5FBBFA64F934">
    <w:name w:val="AF5A08C5FA8849D891AF5FBBFA64F934"/>
    <w:rsid w:val="001117A2"/>
  </w:style>
  <w:style w:type="paragraph" w:customStyle="1" w:styleId="38A7099CA3AD4516A536E1E7A1D76737">
    <w:name w:val="38A7099CA3AD4516A536E1E7A1D76737"/>
  </w:style>
  <w:style w:type="paragraph" w:customStyle="1" w:styleId="6F8697860FD34A018477670777A0FDA2">
    <w:name w:val="6F8697860FD34A018477670777A0FDA2"/>
  </w:style>
  <w:style w:type="paragraph" w:customStyle="1" w:styleId="6CEC561A52FB4BD886F01AF0408132DF">
    <w:name w:val="6CEC561A52FB4BD886F01AF0408132DF"/>
  </w:style>
  <w:style w:type="paragraph" w:customStyle="1" w:styleId="DC52F21FDEA9430793C2F02681CFF5A7">
    <w:name w:val="DC52F21FDEA9430793C2F02681CFF5A7"/>
  </w:style>
  <w:style w:type="paragraph" w:customStyle="1" w:styleId="331F5C4C1D0348BFB716DEDD6CCC3D8D">
    <w:name w:val="331F5C4C1D0348BFB716DEDD6CCC3D8D"/>
  </w:style>
  <w:style w:type="paragraph" w:customStyle="1" w:styleId="369019AC5EE1431B9FFC8F05BE217F1C">
    <w:name w:val="369019AC5EE1431B9FFC8F05BE217F1C"/>
  </w:style>
  <w:style w:type="paragraph" w:customStyle="1" w:styleId="9A8ADCEF98364E1388405175217C6371">
    <w:name w:val="9A8ADCEF98364E1388405175217C6371"/>
  </w:style>
  <w:style w:type="paragraph" w:customStyle="1" w:styleId="25FB856CCA484F9F976167278CE9B170">
    <w:name w:val="25FB856CCA484F9F976167278CE9B170"/>
  </w:style>
  <w:style w:type="paragraph" w:customStyle="1" w:styleId="15C1C64CFEC5474FB02147AB68037A8F">
    <w:name w:val="15C1C64CFEC5474FB02147AB68037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41F2-8AB0-4C5C-A438-FAEF96DE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16149</Words>
  <Characters>92054</Characters>
  <Application>Microsoft Office Word</Application>
  <DocSecurity>8</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Lizzie</dc:creator>
  <cp:keywords/>
  <dc:description/>
  <cp:lastModifiedBy>Harris, Lizzie</cp:lastModifiedBy>
  <cp:revision>6</cp:revision>
  <dcterms:created xsi:type="dcterms:W3CDTF">2021-12-16T14:37:00Z</dcterms:created>
  <dcterms:modified xsi:type="dcterms:W3CDTF">2021-12-20T14:53:00Z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