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A5DEB"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 xml:space="preserve">TARRANT COUNTY </w:t>
      </w:r>
    </w:p>
    <w:p w14:paraId="37A1D198"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HOSPITAL DISTRICT d/b/a</w:t>
      </w:r>
    </w:p>
    <w:p w14:paraId="55F28A29" w14:textId="77777777" w:rsidR="00EC7C8E" w:rsidRPr="009A3EA6" w:rsidRDefault="00EC7C8E" w:rsidP="00EC7C8E">
      <w:pPr>
        <w:pStyle w:val="CoverEntries"/>
        <w:spacing w:after="0"/>
        <w:jc w:val="center"/>
        <w:rPr>
          <w:rFonts w:ascii="Times New Roman" w:hAnsi="Times New Roman" w:cs="Times New Roman"/>
          <w:color w:val="0000FF"/>
          <w:sz w:val="56"/>
          <w:szCs w:val="56"/>
        </w:rPr>
      </w:pPr>
      <w:r w:rsidRPr="009A3EA6">
        <w:rPr>
          <w:rFonts w:ascii="Times New Roman" w:hAnsi="Times New Roman" w:cs="Times New Roman"/>
          <w:color w:val="0000FF"/>
          <w:sz w:val="56"/>
          <w:szCs w:val="56"/>
        </w:rPr>
        <w:t>JPS HEALTH NETWORK</w:t>
      </w:r>
    </w:p>
    <w:p w14:paraId="0E975F7E" w14:textId="77777777" w:rsidR="00942249" w:rsidRPr="009A3EA6" w:rsidRDefault="00942249" w:rsidP="00942249">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3EA6">
        <w:rPr>
          <w:rFonts w:ascii="Times New Roman" w:hAnsi="Times New Roman" w:cs="Times New Roman"/>
        </w:rPr>
        <w:t xml:space="preserve">REQUEST FOR </w:t>
      </w:r>
      <w:r w:rsidRPr="00B956D2">
        <w:rPr>
          <w:rFonts w:ascii="Times New Roman" w:hAnsi="Times New Roman" w:cs="Times New Roman"/>
        </w:rPr>
        <w:t>PROPOSAL</w:t>
      </w:r>
      <w:r w:rsidRPr="009A3EA6">
        <w:rPr>
          <w:rFonts w:ascii="Times New Roman" w:hAnsi="Times New Roman" w:cs="Times New Roman"/>
        </w:rPr>
        <w:t xml:space="preserve"> #</w:t>
      </w:r>
      <w:r>
        <w:rPr>
          <w:rFonts w:ascii="Times New Roman" w:hAnsi="Times New Roman" w:cs="Times New Roman"/>
        </w:rPr>
        <w:t>20241232871</w:t>
      </w:r>
      <w:r w:rsidRPr="009A3EA6">
        <w:rPr>
          <w:rFonts w:ascii="Times New Roman" w:hAnsi="Times New Roman" w:cs="Times New Roman"/>
        </w:rPr>
        <w:t xml:space="preserve"> </w:t>
      </w:r>
      <w:r w:rsidRPr="009A3EA6">
        <w:rPr>
          <w:rFonts w:ascii="Times New Roman" w:hAnsi="Times New Roman" w:cs="Times New Roman"/>
        </w:rPr>
        <w:br/>
      </w:r>
      <w:r>
        <w:rPr>
          <w:rFonts w:ascii="Times New Roman" w:hAnsi="Times New Roman" w:cs="Times New Roman"/>
          <w:szCs w:val="22"/>
        </w:rPr>
        <w:t>Holiday Décor and Decoration Services</w:t>
      </w:r>
    </w:p>
    <w:p w14:paraId="460AA756" w14:textId="77777777" w:rsidR="00EC7C8E" w:rsidRPr="009A3EA6" w:rsidRDefault="00EC7C8E" w:rsidP="00EC7C8E">
      <w:pPr>
        <w:pStyle w:val="CoverEntries"/>
      </w:pPr>
    </w:p>
    <w:p w14:paraId="21C26F5A" w14:textId="77777777" w:rsidR="00EC7C8E" w:rsidRPr="009A3EA6" w:rsidRDefault="00EC7C8E" w:rsidP="00EC7C8E">
      <w:pPr>
        <w:pStyle w:val="CoverEntries"/>
        <w:jc w:val="center"/>
        <w:rPr>
          <w:rFonts w:ascii="Times New Roman" w:hAnsi="Times New Roman" w:cs="Times New Roman"/>
          <w:sz w:val="56"/>
        </w:rPr>
      </w:pPr>
    </w:p>
    <w:p w14:paraId="3B3692C2" w14:textId="5765F126"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The Tarrant County Hospital District d/b/a JPS Health Network (the “District”) is seeking proposals for the provision of</w:t>
      </w:r>
      <w:bookmarkStart w:id="0" w:name="OLE_LINK1"/>
      <w:r w:rsidRPr="009A3EA6">
        <w:rPr>
          <w:rFonts w:ascii="Times New Roman" w:hAnsi="Times New Roman" w:cs="Times New Roman"/>
          <w:szCs w:val="22"/>
        </w:rPr>
        <w:t xml:space="preserve"> </w:t>
      </w:r>
      <w:r w:rsidR="00942249">
        <w:rPr>
          <w:rFonts w:ascii="Times New Roman" w:hAnsi="Times New Roman" w:cs="Times New Roman"/>
          <w:szCs w:val="22"/>
        </w:rPr>
        <w:t>Holiday Décor and Decoration Services</w:t>
      </w:r>
      <w:r w:rsidRPr="009A3EA6">
        <w:rPr>
          <w:rFonts w:ascii="Times New Roman" w:hAnsi="Times New Roman" w:cs="Times New Roman"/>
          <w:szCs w:val="22"/>
        </w:rPr>
        <w:t>.</w:t>
      </w:r>
      <w:bookmarkEnd w:id="0"/>
    </w:p>
    <w:p w14:paraId="37A8E5C2" w14:textId="77777777" w:rsidR="00EC7C8E" w:rsidRPr="009A3EA6" w:rsidRDefault="00EC7C8E" w:rsidP="00EC7C8E">
      <w:pPr>
        <w:pStyle w:val="CoverEntries"/>
        <w:jc w:val="both"/>
        <w:rPr>
          <w:rFonts w:ascii="Times New Roman" w:hAnsi="Times New Roman" w:cs="Times New Roman"/>
          <w:szCs w:val="22"/>
        </w:rPr>
      </w:pPr>
    </w:p>
    <w:p w14:paraId="65830FAD" w14:textId="77777777" w:rsidR="00EC7C8E" w:rsidRPr="009A3EA6" w:rsidRDefault="00EC7C8E" w:rsidP="00EC7C8E">
      <w:pPr>
        <w:jc w:val="both"/>
        <w:rPr>
          <w:rFonts w:eastAsia="Calibri" w:cs="Times New Roman"/>
          <w:b/>
          <w:szCs w:val="22"/>
        </w:rPr>
      </w:pPr>
      <w:r w:rsidRPr="009A3EA6">
        <w:rPr>
          <w:rFonts w:eastAsia="Calibri" w:cs="Times New Roman"/>
          <w:b/>
          <w:szCs w:val="22"/>
        </w:rPr>
        <w:t xml:space="preserve">The District will reject any proposal that fails to comply in all respects with the instructions set forth herein for responding to this Solicitation.  </w:t>
      </w:r>
      <w:r w:rsidRPr="009A3EA6">
        <w:rPr>
          <w:rFonts w:eastAsia="Calibri" w:cs="Times New Roman"/>
          <w:b/>
          <w:color w:val="FF0000"/>
          <w:szCs w:val="22"/>
        </w:rPr>
        <w:t>NO EXCEPTIONS WILL BE MADE</w:t>
      </w:r>
      <w:r w:rsidRPr="009A3EA6">
        <w:rPr>
          <w:rFonts w:eastAsia="Calibri" w:cs="Times New Roman"/>
          <w:b/>
          <w:szCs w:val="22"/>
        </w:rPr>
        <w:t>, even if you are a current or prior vendor for the District. The contract awarded, if any, under and pursuant to this Solicitation</w:t>
      </w:r>
      <w:r w:rsidRPr="009A3EA6">
        <w:rPr>
          <w:rFonts w:eastAsia="Calibri" w:cs="Times New Roman"/>
          <w:b/>
          <w:sz w:val="24"/>
        </w:rPr>
        <w:t xml:space="preserve"> </w:t>
      </w:r>
      <w:r w:rsidRPr="009A3EA6">
        <w:rPr>
          <w:rFonts w:eastAsia="Calibri" w:cs="Times New Roman"/>
          <w:b/>
          <w:szCs w:val="22"/>
        </w:rPr>
        <w:t xml:space="preserve">shall supersede any previous contract, bid, or GPO agreement for the products or services described herein. </w:t>
      </w:r>
    </w:p>
    <w:p w14:paraId="6FFD55A2" w14:textId="77777777" w:rsidR="00EC7C8E" w:rsidRPr="009A3EA6" w:rsidRDefault="00EC7C8E" w:rsidP="00EC7C8E">
      <w:pPr>
        <w:pStyle w:val="CoverEntries"/>
        <w:jc w:val="both"/>
        <w:rPr>
          <w:rFonts w:ascii="Times New Roman" w:hAnsi="Times New Roman" w:cs="Times New Roman"/>
          <w:szCs w:val="22"/>
        </w:rPr>
      </w:pPr>
      <w:r w:rsidRPr="009A3EA6">
        <w:rPr>
          <w:rFonts w:ascii="Times New Roman" w:hAnsi="Times New Roman" w:cs="Times New Roman"/>
          <w:szCs w:val="22"/>
        </w:rPr>
        <w:t xml:space="preserve"> </w:t>
      </w:r>
    </w:p>
    <w:p w14:paraId="64CB165E" w14:textId="77777777" w:rsidR="00EC7C8E" w:rsidRPr="009A3EA6" w:rsidRDefault="00EC7C8E" w:rsidP="00EC7C8E">
      <w:pPr>
        <w:pStyle w:val="CoverEntries"/>
        <w:rPr>
          <w:rFonts w:ascii="Times New Roman" w:hAnsi="Times New Roman" w:cs="Times New Roman"/>
        </w:rPr>
      </w:pPr>
    </w:p>
    <w:p w14:paraId="5E26115A" w14:textId="02D0707A"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Release Date: </w:t>
      </w:r>
      <w:r w:rsidR="005121CF">
        <w:rPr>
          <w:rFonts w:ascii="Times New Roman" w:hAnsi="Times New Roman" w:cs="Times New Roman"/>
          <w:color w:val="0000FF"/>
          <w:u w:val="single"/>
        </w:rPr>
        <w:t>06-17-2024</w:t>
      </w:r>
    </w:p>
    <w:p w14:paraId="7574978A" w14:textId="423F34A9" w:rsidR="00EC7C8E" w:rsidRPr="009A3EA6" w:rsidRDefault="00EC7C8E" w:rsidP="00EC7C8E">
      <w:pPr>
        <w:pStyle w:val="CoverEntries"/>
        <w:rPr>
          <w:rFonts w:ascii="Times New Roman" w:hAnsi="Times New Roman" w:cs="Times New Roman"/>
          <w:color w:val="0000FF"/>
          <w:u w:val="single"/>
        </w:rPr>
      </w:pPr>
      <w:r w:rsidRPr="009A3EA6">
        <w:rPr>
          <w:rFonts w:ascii="Times New Roman" w:hAnsi="Times New Roman" w:cs="Times New Roman"/>
          <w:color w:val="0000FF"/>
        </w:rPr>
        <w:t xml:space="preserve">Response Deadline: </w:t>
      </w:r>
      <w:r w:rsidR="005121CF">
        <w:rPr>
          <w:rFonts w:ascii="Times New Roman" w:hAnsi="Times New Roman" w:cs="Times New Roman"/>
          <w:color w:val="0000FF"/>
          <w:u w:val="single"/>
        </w:rPr>
        <w:t>07-15-2024</w:t>
      </w:r>
      <w:r w:rsidRPr="009A3EA6">
        <w:rPr>
          <w:rFonts w:ascii="Times New Roman" w:hAnsi="Times New Roman" w:cs="Times New Roman"/>
          <w:color w:val="0000FF"/>
          <w:u w:val="single"/>
        </w:rPr>
        <w:t xml:space="preserve">, 2:00 p.m. CST </w:t>
      </w:r>
    </w:p>
    <w:p w14:paraId="14E66DEA" w14:textId="77777777" w:rsidR="00EC7C8E" w:rsidRPr="009A3EA6" w:rsidRDefault="00EC7C8E" w:rsidP="00EC7C8E">
      <w:pPr>
        <w:rPr>
          <w:rFonts w:cs="Times New Roman"/>
          <w:b/>
          <w:color w:val="0000FF"/>
          <w:u w:val="single"/>
        </w:rPr>
      </w:pPr>
      <w:r w:rsidRPr="009A3EA6">
        <w:rPr>
          <w:rFonts w:cs="Times New Roman"/>
          <w:color w:val="0000FF"/>
          <w:u w:val="single"/>
        </w:rPr>
        <w:br w:type="page"/>
      </w:r>
    </w:p>
    <w:p w14:paraId="67136952" w14:textId="77777777" w:rsidR="00EC7C8E" w:rsidRPr="009A3EA6" w:rsidRDefault="00EC7C8E" w:rsidP="00C67BCE">
      <w:pPr>
        <w:pStyle w:val="ListParagraph"/>
        <w:numPr>
          <w:ilvl w:val="0"/>
          <w:numId w:val="7"/>
        </w:numPr>
        <w:ind w:left="360" w:hanging="360"/>
        <w:rPr>
          <w:b/>
          <w:szCs w:val="22"/>
        </w:rPr>
      </w:pPr>
      <w:bookmarkStart w:id="1" w:name="_Ref66700099"/>
      <w:r w:rsidRPr="009A3EA6">
        <w:rPr>
          <w:b/>
          <w:szCs w:val="22"/>
        </w:rPr>
        <w:lastRenderedPageBreak/>
        <w:t>OVERVIEW</w:t>
      </w:r>
      <w:bookmarkEnd w:id="1"/>
    </w:p>
    <w:p w14:paraId="6EBC5B48" w14:textId="77777777" w:rsidR="00EC7C8E" w:rsidRPr="009A3EA6" w:rsidRDefault="00EC7C8E" w:rsidP="00EC7C8E">
      <w:pPr>
        <w:pStyle w:val="ListParagraph"/>
        <w:ind w:left="0"/>
      </w:pPr>
    </w:p>
    <w:p w14:paraId="4B06D9F5" w14:textId="77777777" w:rsidR="00EC7C8E" w:rsidRPr="009A3EA6" w:rsidRDefault="00EC7C8E" w:rsidP="00C67BCE">
      <w:pPr>
        <w:pStyle w:val="ListParagraph"/>
        <w:numPr>
          <w:ilvl w:val="1"/>
          <w:numId w:val="6"/>
        </w:numPr>
        <w:spacing w:after="220"/>
        <w:rPr>
          <w:b/>
        </w:rPr>
      </w:pPr>
      <w:r w:rsidRPr="009A3EA6">
        <w:rPr>
          <w:rFonts w:cs="Times New Roman"/>
          <w:b/>
          <w:szCs w:val="22"/>
          <w:u w:val="single"/>
        </w:rPr>
        <w:t>INTRODUCTION AND OVERVIEW</w:t>
      </w:r>
    </w:p>
    <w:p w14:paraId="60E46F22" w14:textId="7450D243" w:rsidR="00EC7C8E" w:rsidRPr="009A3EA6" w:rsidRDefault="00EC7C8E" w:rsidP="00EC7C8E">
      <w:pPr>
        <w:pStyle w:val="CoverEntries"/>
        <w:jc w:val="both"/>
        <w:rPr>
          <w:rFonts w:ascii="Times New Roman" w:hAnsi="Times New Roman" w:cs="Times New Roman"/>
          <w:b w:val="0"/>
          <w:szCs w:val="22"/>
        </w:rPr>
      </w:pPr>
      <w:r w:rsidRPr="009A3EA6">
        <w:rPr>
          <w:rFonts w:ascii="Times New Roman" w:hAnsi="Times New Roman" w:cs="Times New Roman"/>
          <w:b w:val="0"/>
          <w:szCs w:val="22"/>
        </w:rPr>
        <w:t>The District desires to award a contract or contracts based upon vendor proposals (“Solicitation Response(s)”) to this Solicitation (“Solicitation”). The District is soliciting vendor proposals from vendors capable of supplying the District with</w:t>
      </w:r>
      <w:r w:rsidR="00942249" w:rsidRPr="00942249">
        <w:rPr>
          <w:rFonts w:ascii="Times New Roman" w:hAnsi="Times New Roman" w:cs="Times New Roman"/>
          <w:szCs w:val="22"/>
        </w:rPr>
        <w:t xml:space="preserve"> </w:t>
      </w:r>
      <w:r w:rsidR="00942249">
        <w:rPr>
          <w:rFonts w:ascii="Times New Roman" w:hAnsi="Times New Roman" w:cs="Times New Roman"/>
          <w:szCs w:val="22"/>
        </w:rPr>
        <w:t>Holiday Décor and Decoration Services</w:t>
      </w:r>
      <w:r w:rsidRPr="009A3EA6">
        <w:rPr>
          <w:rFonts w:ascii="Times New Roman" w:hAnsi="Times New Roman" w:cs="Times New Roman"/>
          <w:b w:val="0"/>
          <w:szCs w:val="22"/>
        </w:rPr>
        <w:t xml:space="preserve"> (the</w:t>
      </w:r>
      <w:r w:rsidR="001E6A9C">
        <w:rPr>
          <w:rFonts w:ascii="Times New Roman" w:hAnsi="Times New Roman" w:cs="Times New Roman"/>
          <w:b w:val="0"/>
          <w:szCs w:val="22"/>
        </w:rPr>
        <w:t xml:space="preserve"> </w:t>
      </w:r>
      <w:r w:rsidRPr="001E6A9C">
        <w:rPr>
          <w:rFonts w:ascii="Times New Roman" w:hAnsi="Times New Roman" w:cs="Times New Roman"/>
          <w:b w:val="0"/>
          <w:szCs w:val="22"/>
        </w:rPr>
        <w:t>Service(s)</w:t>
      </w:r>
      <w:r w:rsidRPr="009A3EA6">
        <w:rPr>
          <w:rFonts w:ascii="Times New Roman" w:hAnsi="Times New Roman" w:cs="Times New Roman"/>
          <w:b w:val="0"/>
          <w:szCs w:val="22"/>
        </w:rPr>
        <w:t>”), as set forth and specified herein (See</w:t>
      </w:r>
      <w:r w:rsidRPr="009A3EA6">
        <w:rPr>
          <w:rFonts w:ascii="Times New Roman" w:hAnsi="Times New Roman"/>
          <w:b w:val="0"/>
        </w:rPr>
        <w:t xml:space="preserve"> </w:t>
      </w:r>
      <w:r w:rsidRPr="009A3EA6">
        <w:rPr>
          <w:rFonts w:ascii="Times New Roman" w:hAnsi="Times New Roman" w:cs="Times New Roman"/>
          <w:szCs w:val="22"/>
        </w:rPr>
        <w:t xml:space="preserve">Section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_Ref66699916 \w \p \h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II below</w:t>
      </w:r>
      <w:r w:rsidRPr="009A3EA6">
        <w:rPr>
          <w:rFonts w:ascii="Times New Roman" w:hAnsi="Times New Roman" w:cs="Times New Roman"/>
          <w:szCs w:val="22"/>
        </w:rPr>
        <w:fldChar w:fldCharType="end"/>
      </w:r>
      <w:r w:rsidRPr="009A3EA6">
        <w:rPr>
          <w:rFonts w:ascii="Times New Roman" w:hAnsi="Times New Roman" w:cs="Times New Roman"/>
          <w:szCs w:val="22"/>
        </w:rPr>
        <w:t xml:space="preserve">,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_Ref66699916 \h  \* MERGEFORMAT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Business Requirements</w:t>
      </w:r>
      <w:r w:rsidRPr="009A3EA6">
        <w:rPr>
          <w:rFonts w:ascii="Times New Roman" w:hAnsi="Times New Roman" w:cs="Times New Roman"/>
          <w:szCs w:val="22"/>
        </w:rPr>
        <w:fldChar w:fldCharType="end"/>
      </w:r>
      <w:r w:rsidRPr="009A3EA6">
        <w:rPr>
          <w:rFonts w:ascii="Times New Roman" w:hAnsi="Times New Roman" w:cs="Times New Roman"/>
          <w:b w:val="0"/>
          <w:szCs w:val="22"/>
        </w:rPr>
        <w:t xml:space="preserve">, attached hereto and incorporated herein for all purposes). All Solicitation Responses must be delivered to the District by the date and time, and in the manner specified in </w:t>
      </w:r>
      <w:r w:rsidRPr="009A3EA6">
        <w:rPr>
          <w:rFonts w:ascii="Times New Roman" w:hAnsi="Times New Roman" w:cs="Times New Roman"/>
          <w:szCs w:val="22"/>
        </w:rPr>
        <w:t xml:space="preserve">Section </w:t>
      </w:r>
      <w:r w:rsidRPr="009A3EA6">
        <w:rPr>
          <w:rFonts w:ascii="Times New Roman" w:hAnsi="Times New Roman" w:cs="Times New Roman"/>
          <w:szCs w:val="22"/>
        </w:rPr>
        <w:fldChar w:fldCharType="begin"/>
      </w:r>
      <w:r w:rsidRPr="009A3EA6">
        <w:rPr>
          <w:rFonts w:ascii="Times New Roman" w:hAnsi="Times New Roman" w:cs="Times New Roman"/>
          <w:szCs w:val="22"/>
        </w:rPr>
        <w:instrText xml:space="preserve"> REF _Ref66699951 \w \h </w:instrText>
      </w:r>
      <w:r w:rsidRPr="009A3EA6">
        <w:rPr>
          <w:rFonts w:ascii="Times New Roman" w:hAnsi="Times New Roman" w:cs="Times New Roman"/>
          <w:szCs w:val="22"/>
        </w:rPr>
      </w:r>
      <w:r w:rsidRPr="009A3EA6">
        <w:rPr>
          <w:rFonts w:ascii="Times New Roman" w:hAnsi="Times New Roman" w:cs="Times New Roman"/>
          <w:szCs w:val="22"/>
        </w:rPr>
        <w:fldChar w:fldCharType="separate"/>
      </w:r>
      <w:r w:rsidRPr="009A3EA6">
        <w:rPr>
          <w:rFonts w:ascii="Times New Roman" w:hAnsi="Times New Roman" w:cs="Times New Roman"/>
          <w:szCs w:val="22"/>
        </w:rPr>
        <w:t>I.B</w:t>
      </w:r>
      <w:r w:rsidRPr="009A3EA6">
        <w:rPr>
          <w:rFonts w:ascii="Times New Roman" w:hAnsi="Times New Roman" w:cs="Times New Roman"/>
          <w:szCs w:val="22"/>
        </w:rPr>
        <w:fldChar w:fldCharType="end"/>
      </w:r>
      <w:r w:rsidRPr="009A3EA6">
        <w:rPr>
          <w:rFonts w:ascii="Times New Roman" w:hAnsi="Times New Roman"/>
          <w:b w:val="0"/>
        </w:rPr>
        <w:t xml:space="preserve"> </w:t>
      </w:r>
      <w:r w:rsidRPr="009A3EA6">
        <w:rPr>
          <w:rFonts w:ascii="Times New Roman" w:hAnsi="Times New Roman" w:cs="Times New Roman"/>
          <w:b w:val="0"/>
          <w:szCs w:val="22"/>
        </w:rPr>
        <w:t xml:space="preserve">hereof to be considered a Solicitation Response by the District. It is the sole responsibility of the vendor submitting a Solicitation Response (“Respondent”) to ensure that its Solicitation Response is delivered to the proper location on time and in the manner set forth herein. </w:t>
      </w:r>
    </w:p>
    <w:p w14:paraId="3688511B" w14:textId="6D49B9D4" w:rsidR="00EC7C8E" w:rsidRPr="009A3EA6" w:rsidRDefault="00EC7C8E" w:rsidP="00EC7C8E">
      <w:pPr>
        <w:pStyle w:val="Heading2para"/>
        <w:spacing w:before="0"/>
        <w:ind w:left="0" w:firstLine="0"/>
        <w:jc w:val="both"/>
        <w:rPr>
          <w:rFonts w:eastAsia="Calibri"/>
        </w:rPr>
      </w:pPr>
      <w:r w:rsidRPr="009A3EA6">
        <w:rPr>
          <w:rFonts w:cs="Times New Roman"/>
          <w:szCs w:val="22"/>
        </w:rPr>
        <w:t xml:space="preserve">A Solicitation Response does not commit the District to accept such Solicitation Response or to award a contract based on any Solicitation Response (“Contract </w:t>
      </w:r>
      <w:proofErr w:type="gramStart"/>
      <w:r w:rsidRPr="009A3EA6">
        <w:rPr>
          <w:rFonts w:cs="Times New Roman"/>
          <w:szCs w:val="22"/>
        </w:rPr>
        <w:t>Award”)</w:t>
      </w:r>
      <w:proofErr w:type="gramEnd"/>
      <w:r w:rsidRPr="009A3EA6">
        <w:rPr>
          <w:rFonts w:cs="Times New Roman"/>
          <w:szCs w:val="22"/>
        </w:rPr>
        <w:t xml:space="preserve"> merely because a Solicitation Response may propose the lowest price for the </w:t>
      </w:r>
      <w:r w:rsidRPr="001E6A9C">
        <w:rPr>
          <w:rFonts w:cs="Times New Roman"/>
          <w:szCs w:val="22"/>
        </w:rPr>
        <w:t>Services</w:t>
      </w:r>
      <w:r w:rsidRPr="009A3EA6">
        <w:rPr>
          <w:rFonts w:cs="Times New Roman"/>
          <w:szCs w:val="22"/>
        </w:rPr>
        <w:t xml:space="preserve">.  The District expressly reserves the right to base any Contract Award hereunder upon its evaluation of all relevant factors regarding the vendor, including, but not limited to, </w:t>
      </w:r>
      <w:r w:rsidRPr="001E6A9C">
        <w:t>Service</w:t>
      </w:r>
      <w:r w:rsidRPr="009A3EA6">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9A3EA6">
        <w:rPr>
          <w:rFonts w:eastAsia="Calibri"/>
        </w:rPr>
        <w:t xml:space="preserve">Qualifications and omissions will be considered when evaluating vendor solicitation responses. A Solicitation Response that does not meet the minimum requirements set forth in </w:t>
      </w:r>
      <w:r w:rsidRPr="009A3EA6">
        <w:rPr>
          <w:rFonts w:cs="Times New Roman"/>
          <w:szCs w:val="22"/>
        </w:rPr>
        <w:t xml:space="preserve">Section </w:t>
      </w:r>
      <w:r w:rsidRPr="009A3EA6">
        <w:rPr>
          <w:rFonts w:cs="Times New Roman"/>
          <w:szCs w:val="22"/>
        </w:rPr>
        <w:fldChar w:fldCharType="begin"/>
      </w:r>
      <w:r w:rsidRPr="009A3EA6">
        <w:rPr>
          <w:rFonts w:cs="Times New Roman"/>
          <w:szCs w:val="22"/>
        </w:rPr>
        <w:instrText xml:space="preserve"> REF _Ref66699916 \w \p \h </w:instrText>
      </w:r>
      <w:r w:rsidRPr="009A3EA6">
        <w:rPr>
          <w:rFonts w:cs="Times New Roman"/>
          <w:szCs w:val="22"/>
        </w:rPr>
      </w:r>
      <w:r w:rsidRPr="009A3EA6">
        <w:rPr>
          <w:rFonts w:cs="Times New Roman"/>
          <w:szCs w:val="22"/>
        </w:rPr>
        <w:fldChar w:fldCharType="separate"/>
      </w:r>
      <w:r w:rsidRPr="009A3EA6">
        <w:rPr>
          <w:rFonts w:cs="Times New Roman"/>
          <w:szCs w:val="22"/>
        </w:rPr>
        <w:t>II below</w:t>
      </w:r>
      <w:r w:rsidRPr="009A3EA6">
        <w:rPr>
          <w:rFonts w:cs="Times New Roman"/>
          <w:szCs w:val="22"/>
        </w:rPr>
        <w:fldChar w:fldCharType="end"/>
      </w:r>
      <w:r w:rsidRPr="009A3EA6">
        <w:rPr>
          <w:rFonts w:cs="Times New Roman"/>
          <w:szCs w:val="22"/>
        </w:rPr>
        <w:t xml:space="preserve">, </w:t>
      </w:r>
      <w:r w:rsidRPr="009A3EA6">
        <w:rPr>
          <w:rFonts w:cs="Times New Roman"/>
          <w:i/>
          <w:iCs/>
          <w:szCs w:val="22"/>
        </w:rPr>
        <w:fldChar w:fldCharType="begin"/>
      </w:r>
      <w:r w:rsidRPr="009A3EA6">
        <w:rPr>
          <w:rFonts w:cs="Times New Roman"/>
          <w:i/>
          <w:iCs/>
          <w:szCs w:val="22"/>
        </w:rPr>
        <w:instrText xml:space="preserve"> REF _Ref66699916 \h  \* MERGEFORMAT </w:instrText>
      </w:r>
      <w:r w:rsidRPr="009A3EA6">
        <w:rPr>
          <w:rFonts w:cs="Times New Roman"/>
          <w:i/>
          <w:iCs/>
          <w:szCs w:val="22"/>
        </w:rPr>
      </w:r>
      <w:r w:rsidRPr="009A3EA6">
        <w:rPr>
          <w:rFonts w:cs="Times New Roman"/>
          <w:i/>
          <w:iCs/>
          <w:szCs w:val="22"/>
        </w:rPr>
        <w:fldChar w:fldCharType="separate"/>
      </w:r>
      <w:r w:rsidRPr="009A3EA6">
        <w:rPr>
          <w:rFonts w:cs="Times New Roman"/>
          <w:i/>
          <w:iCs/>
          <w:szCs w:val="22"/>
        </w:rPr>
        <w:t>Business Requirements</w:t>
      </w:r>
      <w:r w:rsidRPr="009A3EA6">
        <w:rPr>
          <w:rFonts w:cs="Times New Roman"/>
          <w:i/>
          <w:iCs/>
          <w:szCs w:val="22"/>
        </w:rPr>
        <w:fldChar w:fldCharType="end"/>
      </w:r>
      <w:r w:rsidRPr="009A3EA6">
        <w:rPr>
          <w:rFonts w:cs="Times New Roman"/>
          <w:szCs w:val="22"/>
        </w:rPr>
        <w:t>, will be disqualified.</w:t>
      </w:r>
    </w:p>
    <w:p w14:paraId="269C45E9" w14:textId="3BC23403"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 xml:space="preserve">This Solicitation is not an order and does not commit the District to pay for any costs incurred by the prospective vendor in the preparation or submission of the Solicitation or in the procurement of the </w:t>
      </w:r>
      <w:r w:rsidRPr="001E6A9C">
        <w:t>Service</w:t>
      </w:r>
      <w:r w:rsidRPr="009A3EA6">
        <w:rPr>
          <w:rFonts w:cs="Times New Roman"/>
          <w:szCs w:val="22"/>
        </w:rPr>
        <w:t xml:space="preserve">.  </w:t>
      </w:r>
      <w:r w:rsidRPr="001E6A9C">
        <w:rPr>
          <w:rFonts w:cs="Times New Roman"/>
          <w:szCs w:val="22"/>
        </w:rPr>
        <w:t>Service</w:t>
      </w:r>
      <w:r w:rsidRPr="009A3EA6">
        <w:rPr>
          <w:rFonts w:cs="Times New Roman"/>
          <w:szCs w:val="22"/>
        </w:rPr>
        <w:t xml:space="preserve"> quantity estimates used herein may or may not reflect actual quantities needed or used by the District in the future, and do not commit the District to order specific </w:t>
      </w:r>
      <w:r w:rsidRPr="001E6A9C">
        <w:t>Service</w:t>
      </w:r>
      <w:r w:rsidRPr="009A3EA6">
        <w:rPr>
          <w:rFonts w:cs="Times New Roman"/>
          <w:szCs w:val="22"/>
        </w:rPr>
        <w:t xml:space="preserve"> quantities. Any Solicitation Response accompanied by terms and conditions that conflict with this Solicitation may be rejected by the District.</w:t>
      </w:r>
    </w:p>
    <w:p w14:paraId="5432D1F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 xml:space="preserve">The District reserves the right to reject any or all Solicitation Responses and to issue a Contract Award or not to issue a Contract Award based solely on the Solicitation Responses received by the District in response to this Solicitation.  However, prior to making any award hereunder, the District also reserves the right to engage in additional discussions with one or more of the vendors responding to this Solicitation. </w:t>
      </w:r>
    </w:p>
    <w:p w14:paraId="3CADADCC"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Any prospective Respondent may request an explanation or interpretation of any portion of this Solicitation by complying with the request procedure described in Section </w:t>
      </w:r>
      <w:r w:rsidRPr="009A3EA6">
        <w:rPr>
          <w:rFonts w:cs="Times New Roman"/>
          <w:szCs w:val="22"/>
        </w:rPr>
        <w:fldChar w:fldCharType="begin"/>
      </w:r>
      <w:r w:rsidRPr="009A3EA6">
        <w:rPr>
          <w:rFonts w:cs="Times New Roman"/>
          <w:szCs w:val="22"/>
        </w:rPr>
        <w:instrText xml:space="preserve"> REF _Ref66699862 \w \p \h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responses, if any, of the District to such requests are subject to and will be in the form of amendment to the Solicitation and will comply with the provisions of Section </w:t>
      </w:r>
      <w:r w:rsidRPr="009A3EA6">
        <w:rPr>
          <w:rFonts w:cs="Times New Roman"/>
          <w:szCs w:val="22"/>
        </w:rPr>
        <w:fldChar w:fldCharType="begin"/>
      </w:r>
      <w:r w:rsidRPr="009A3EA6">
        <w:rPr>
          <w:rFonts w:cs="Times New Roman"/>
          <w:szCs w:val="22"/>
        </w:rPr>
        <w:instrText xml:space="preserve"> REF _Ref66699862 \w \p \h  \* MERGEFORMAT </w:instrText>
      </w:r>
      <w:r w:rsidRPr="009A3EA6">
        <w:rPr>
          <w:rFonts w:cs="Times New Roman"/>
          <w:szCs w:val="22"/>
        </w:rPr>
      </w:r>
      <w:r w:rsidRPr="009A3EA6">
        <w:rPr>
          <w:rFonts w:cs="Times New Roman"/>
          <w:szCs w:val="22"/>
        </w:rPr>
        <w:fldChar w:fldCharType="separate"/>
      </w:r>
      <w:r w:rsidRPr="009A3EA6">
        <w:rPr>
          <w:rFonts w:cs="Times New Roman"/>
          <w:szCs w:val="22"/>
        </w:rPr>
        <w:t>I.C.2 below</w:t>
      </w:r>
      <w:r w:rsidRPr="009A3EA6">
        <w:rPr>
          <w:rFonts w:cs="Times New Roman"/>
          <w:szCs w:val="22"/>
        </w:rPr>
        <w:fldChar w:fldCharType="end"/>
      </w:r>
      <w:r w:rsidRPr="009A3EA6">
        <w:rPr>
          <w:rFonts w:cs="Times New Roman"/>
          <w:szCs w:val="22"/>
        </w:rPr>
        <w:t xml:space="preserve">. The District may elect not to respond to any or all such requests received from prospective Respondents. </w:t>
      </w:r>
    </w:p>
    <w:p w14:paraId="6DF1465F" w14:textId="77777777" w:rsidR="00EC7C8E" w:rsidRPr="009A3EA6" w:rsidRDefault="00EC7C8E" w:rsidP="00EC7C8E">
      <w:pPr>
        <w:tabs>
          <w:tab w:val="left" w:pos="360"/>
        </w:tabs>
        <w:spacing w:after="120"/>
        <w:rPr>
          <w:rFonts w:cs="Times New Roman"/>
          <w:szCs w:val="22"/>
        </w:rPr>
      </w:pPr>
      <w:r w:rsidRPr="009A3EA6">
        <w:rPr>
          <w:rFonts w:cs="Times New Roman"/>
          <w:b/>
          <w:bCs/>
          <w:szCs w:val="22"/>
        </w:rPr>
        <w:t>MINORITY, WOMAN, AND VETERAN OWNED BUSINESS ENTERPRISE PARTICIPATION</w:t>
      </w:r>
    </w:p>
    <w:p w14:paraId="5C258D7E" w14:textId="77777777" w:rsidR="00EC7C8E" w:rsidRPr="009A3EA6" w:rsidRDefault="00EC7C8E" w:rsidP="00EC7C8E">
      <w:pPr>
        <w:pStyle w:val="Heading2para"/>
        <w:spacing w:before="0" w:after="220"/>
        <w:ind w:left="0" w:firstLine="0"/>
        <w:jc w:val="both"/>
        <w:rPr>
          <w:rFonts w:cs="Times New Roman"/>
          <w:szCs w:val="22"/>
        </w:rPr>
      </w:pPr>
      <w:r w:rsidRPr="009A3EA6">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9A3EA6">
        <w:rPr>
          <w:rFonts w:cs="Times New Roman"/>
          <w:b/>
          <w:szCs w:val="22"/>
        </w:rPr>
        <w:t>25%</w:t>
      </w:r>
      <w:r w:rsidRPr="009A3EA6">
        <w:rPr>
          <w:rFonts w:cs="Times New Roman"/>
          <w:szCs w:val="22"/>
        </w:rPr>
        <w:t xml:space="preserve"> good faith target goal.  The District also encourages its vendors to utilize subcontractors and vendors who qualify and are certified under applicable law as MWVBEs.  MWVBE Respondents are also strongly encouraged to subcontract to other MWVBEs to expand MWVBE participation beyond Respondent’s own self-performance.  MWVBE Respondents should identify and list MWVBE subcontractors and other relevant information under the appropriate Solicitation Response section(s) and on the Good Faith Form (</w:t>
      </w:r>
      <w:hyperlink w:anchor="ExG" w:history="1">
        <w:r w:rsidRPr="009A3EA6">
          <w:rPr>
            <w:rStyle w:val="Hyperlink"/>
            <w:rFonts w:cs="Times New Roman"/>
            <w:szCs w:val="22"/>
          </w:rPr>
          <w:t xml:space="preserve">Exhibit </w:t>
        </w:r>
        <w:r w:rsidR="00C67BCE">
          <w:rPr>
            <w:rStyle w:val="Hyperlink"/>
            <w:rFonts w:cs="Times New Roman"/>
            <w:szCs w:val="22"/>
          </w:rPr>
          <w:t>F</w:t>
        </w:r>
      </w:hyperlink>
      <w:r w:rsidRPr="009A3EA6">
        <w:rPr>
          <w:rFonts w:cs="Times New Roman"/>
          <w:szCs w:val="22"/>
        </w:rPr>
        <w:t xml:space="preserve">). Prior to the Contract Award, a Respondent’s good faith efforts to utilize MWVBE subcontractors and vendors in its business transactions shall be part of the criteria under which the vendor proposals will be considered.  Each Respondent will be </w:t>
      </w:r>
      <w:r w:rsidRPr="009A3EA6">
        <w:rPr>
          <w:rFonts w:cs="Times New Roman"/>
          <w:szCs w:val="22"/>
        </w:rPr>
        <w:lastRenderedPageBreak/>
        <w:t xml:space="preserve">required to show in its Solicitation Response its efforts to utilize MWVBE subcontractors and vendors in its business transactions. </w:t>
      </w:r>
    </w:p>
    <w:p w14:paraId="27B1F2AB" w14:textId="77777777" w:rsidR="00EC7C8E" w:rsidRDefault="00EC7C8E" w:rsidP="00EC7C8E">
      <w:pPr>
        <w:pStyle w:val="Heading2para"/>
        <w:keepNext/>
        <w:spacing w:before="0"/>
        <w:ind w:left="0" w:firstLine="0"/>
        <w:jc w:val="both"/>
        <w:rPr>
          <w:rFonts w:cs="Times New Roman"/>
          <w:b/>
          <w:szCs w:val="22"/>
        </w:rPr>
      </w:pPr>
      <w:r>
        <w:rPr>
          <w:rFonts w:cs="Times New Roman"/>
          <w:b/>
          <w:szCs w:val="22"/>
        </w:rPr>
        <w:t>VENDOR PORTAL</w:t>
      </w:r>
    </w:p>
    <w:p w14:paraId="70B74011" w14:textId="77777777" w:rsidR="00EC7C8E" w:rsidRPr="009A3EA6" w:rsidDel="00244B27" w:rsidRDefault="00EC7C8E" w:rsidP="00EC7C8E">
      <w:pPr>
        <w:pStyle w:val="Heading2para"/>
        <w:spacing w:before="0" w:after="220"/>
        <w:ind w:left="0" w:firstLine="0"/>
        <w:jc w:val="both"/>
        <w:rPr>
          <w:rFonts w:cs="Times New Roman"/>
          <w:szCs w:val="22"/>
        </w:rPr>
      </w:pPr>
      <w:bookmarkStart w:id="2" w:name="_Hlk127523373"/>
      <w:r w:rsidRPr="009A3EA6" w:rsidDel="00244B27">
        <w:rPr>
          <w:rFonts w:cs="Times New Roman"/>
          <w:szCs w:val="22"/>
        </w:rPr>
        <w:t xml:space="preserve">Prior to the District’s consideration of a Respondent’s Solicitation Response each Respondent is required to register as a vendor in the District’s online </w:t>
      </w:r>
      <w:r>
        <w:rPr>
          <w:rFonts w:cs="Times New Roman"/>
          <w:szCs w:val="22"/>
        </w:rPr>
        <w:t>vendor portal, B2Gnow,</w:t>
      </w:r>
      <w:r w:rsidRPr="009A3EA6" w:rsidDel="00244B27">
        <w:rPr>
          <w:rFonts w:cs="Times New Roman"/>
          <w:szCs w:val="22"/>
        </w:rPr>
        <w:t xml:space="preserve"> located on the District’s Website at: </w:t>
      </w:r>
      <w:hyperlink r:id="rId7" w:history="1">
        <w:r w:rsidRPr="009A3EA6" w:rsidDel="00244B27">
          <w:rPr>
            <w:rStyle w:val="Hyperlink"/>
          </w:rPr>
          <w:t>https://jpshealth.gob2g.com</w:t>
        </w:r>
      </w:hyperlink>
      <w:r w:rsidRPr="009A3EA6" w:rsidDel="00244B27">
        <w:rPr>
          <w:rFonts w:cs="Times New Roman"/>
          <w:szCs w:val="22"/>
        </w:rPr>
        <w:t xml:space="preserve">.  </w:t>
      </w:r>
    </w:p>
    <w:p w14:paraId="4121C3FD" w14:textId="77777777" w:rsidR="00EC7C8E" w:rsidRPr="002514EB" w:rsidRDefault="00EC7C8E" w:rsidP="00EC7C8E">
      <w:pPr>
        <w:spacing w:before="220" w:after="220"/>
        <w:jc w:val="both"/>
      </w:pPr>
      <w:r>
        <w:t>T</w:t>
      </w:r>
      <w:r w:rsidRPr="002514EB">
        <w:t>he District will monitor contract compliance via B2GNow.</w:t>
      </w:r>
      <w:r>
        <w:t xml:space="preserve"> </w:t>
      </w:r>
      <w:r w:rsidRPr="002514EB">
        <w:t xml:space="preserve">The </w:t>
      </w:r>
      <w:r w:rsidRPr="001A6975">
        <w:t>prime vendor and any subcontractors awarded contracts as a result of this Solicitation are required to use the secure web-based system</w:t>
      </w:r>
      <w:r w:rsidRPr="002514EB">
        <w:t xml:space="preserve"> to submit project information including, but not limited to, monthly progress payment reports and other information related to MWVBE participation.</w:t>
      </w:r>
      <w:r>
        <w:t xml:space="preserve"> </w:t>
      </w:r>
      <w:r w:rsidRPr="002514EB">
        <w:t>The District may require additional information related to the contract to be provided electronically through the system at any time before, during, or after contract award.</w:t>
      </w:r>
      <w:r>
        <w:t xml:space="preserve"> Noncompliance may result in exclusion of a vendor from future contract opportunities with the District.</w:t>
      </w:r>
    </w:p>
    <w:bookmarkEnd w:id="2"/>
    <w:p w14:paraId="47688578" w14:textId="77777777" w:rsidR="00EC7C8E" w:rsidRPr="009A3EA6" w:rsidRDefault="00EC7C8E" w:rsidP="00EC7C8E">
      <w:pPr>
        <w:pStyle w:val="Heading2para"/>
        <w:keepNext/>
        <w:spacing w:before="0"/>
        <w:ind w:left="0" w:firstLine="0"/>
        <w:jc w:val="both"/>
        <w:rPr>
          <w:rFonts w:cs="Times New Roman"/>
          <w:b/>
          <w:szCs w:val="22"/>
        </w:rPr>
      </w:pPr>
      <w:r w:rsidRPr="009A3EA6">
        <w:rPr>
          <w:rFonts w:cs="Times New Roman"/>
          <w:b/>
          <w:szCs w:val="22"/>
        </w:rPr>
        <w:t>COMPLIANCE WITH TEXAS GOVERNMENT CODE SECTION 2252.908</w:t>
      </w:r>
    </w:p>
    <w:p w14:paraId="0FD52E27" w14:textId="77777777" w:rsidR="00EC7C8E" w:rsidRPr="009A3EA6" w:rsidRDefault="00EC7C8E" w:rsidP="00EC7C8E">
      <w:pPr>
        <w:pStyle w:val="Heading2para"/>
        <w:spacing w:before="0"/>
        <w:ind w:left="0" w:firstLine="0"/>
        <w:jc w:val="both"/>
        <w:rPr>
          <w:rFonts w:eastAsia="Calibri" w:cs="Times New Roman"/>
          <w:szCs w:val="22"/>
          <w:shd w:val="clear" w:color="auto" w:fill="FFFFFF"/>
        </w:rPr>
      </w:pPr>
      <w:r w:rsidRPr="009A3EA6">
        <w:rPr>
          <w:rFonts w:eastAsia="Calibri" w:cs="Times New Roman"/>
          <w:szCs w:val="22"/>
        </w:rPr>
        <w:t>Texas Government Code Section 2252.908 (“Section 2252.908”)</w:t>
      </w:r>
      <w:r w:rsidRPr="009A3EA6">
        <w:rPr>
          <w:rFonts w:eastAsia="Calibri" w:cs="Times New Roman"/>
          <w:szCs w:val="22"/>
          <w:shd w:val="clear" w:color="auto" w:fill="FFFFFF"/>
        </w:rPr>
        <w:t xml:space="preserve"> states that a governmental entity or state agency </w:t>
      </w:r>
      <w:r w:rsidRPr="009A3EA6">
        <w:rPr>
          <w:rFonts w:eastAsia="Calibri" w:cs="Times New Roman"/>
          <w:b/>
          <w:bCs/>
          <w:i/>
          <w:iCs/>
          <w:szCs w:val="22"/>
          <w:u w:val="single"/>
          <w:shd w:val="clear" w:color="auto" w:fill="FFFFFF"/>
        </w:rPr>
        <w:t>may not</w:t>
      </w:r>
      <w:r w:rsidRPr="009A3EA6">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3EA6">
        <w:rPr>
          <w:rFonts w:eastAsia="Calibri" w:cs="Times New Roman"/>
          <w:b/>
          <w:bCs/>
          <w:i/>
          <w:iCs/>
          <w:szCs w:val="22"/>
          <w:u w:val="single"/>
          <w:shd w:val="clear" w:color="auto" w:fill="FFFFFF"/>
        </w:rPr>
        <w:t>at the time the business entity submits the signed contract to the governmental entity or state agency</w:t>
      </w:r>
      <w:r w:rsidRPr="009A3EA6">
        <w:rPr>
          <w:rFonts w:eastAsia="Calibri" w:cs="Times New Roman"/>
          <w:szCs w:val="22"/>
          <w:shd w:val="clear" w:color="auto" w:fill="FFFFFF"/>
        </w:rPr>
        <w:t xml:space="preserve">.  Section 2252.908 applies to all </w:t>
      </w:r>
      <w:r w:rsidRPr="009A3EA6">
        <w:rPr>
          <w:rFonts w:eastAsia="Calibri" w:cs="Times New Roman"/>
          <w:szCs w:val="22"/>
        </w:rPr>
        <w:t xml:space="preserve">contracts </w:t>
      </w:r>
      <w:proofErr w:type="gramStart"/>
      <w:r w:rsidRPr="009A3EA6">
        <w:rPr>
          <w:rFonts w:eastAsia="Calibri" w:cs="Times New Roman"/>
          <w:szCs w:val="22"/>
        </w:rPr>
        <w:t>entered into</w:t>
      </w:r>
      <w:proofErr w:type="gramEnd"/>
      <w:r w:rsidRPr="009A3EA6">
        <w:rPr>
          <w:rFonts w:eastAsia="Calibri" w:cs="Times New Roman"/>
          <w:szCs w:val="22"/>
        </w:rPr>
        <w:t xml:space="preserve"> from and after January 1, 2016 between business entities and Texas governmental entities and state agencies </w:t>
      </w:r>
      <w:r w:rsidRPr="009A3EA6">
        <w:rPr>
          <w:rFonts w:eastAsia="Calibri" w:cs="Times New Roman"/>
          <w:szCs w:val="22"/>
          <w:shd w:val="clear" w:color="auto" w:fill="FFFFFF"/>
        </w:rPr>
        <w:t>which meet either one of the following criteria:</w:t>
      </w:r>
    </w:p>
    <w:p w14:paraId="005854AE" w14:textId="77777777" w:rsidR="00EC7C8E" w:rsidRPr="009A3EA6" w:rsidRDefault="00EC7C8E" w:rsidP="00EC7C8E">
      <w:pPr>
        <w:spacing w:after="120"/>
        <w:ind w:left="432"/>
        <w:jc w:val="both"/>
        <w:rPr>
          <w:rFonts w:eastAsia="Calibri" w:cs="Times New Roman"/>
          <w:szCs w:val="22"/>
          <w:shd w:val="clear" w:color="auto" w:fill="FFFFFF"/>
        </w:rPr>
      </w:pPr>
      <w:r w:rsidRPr="009A3EA6">
        <w:rPr>
          <w:rFonts w:eastAsia="Calibri" w:cs="Times New Roman"/>
          <w:szCs w:val="22"/>
          <w:shd w:val="clear" w:color="auto" w:fill="FFFFFF"/>
        </w:rPr>
        <w:t>1. the contract requires a vote of the governing body of the Texas governmental entity, or</w:t>
      </w:r>
    </w:p>
    <w:p w14:paraId="57B547C3" w14:textId="77777777" w:rsidR="00EC7C8E" w:rsidRPr="009A3EA6" w:rsidRDefault="00EC7C8E" w:rsidP="00EC7C8E">
      <w:pPr>
        <w:pStyle w:val="Heading2para"/>
        <w:tabs>
          <w:tab w:val="clear" w:pos="1282"/>
        </w:tabs>
        <w:spacing w:before="0"/>
        <w:ind w:left="432" w:firstLine="0"/>
        <w:jc w:val="both"/>
        <w:rPr>
          <w:rFonts w:eastAsia="Calibri" w:cs="Times New Roman"/>
          <w:szCs w:val="22"/>
          <w:shd w:val="clear" w:color="auto" w:fill="FFFFFF"/>
        </w:rPr>
      </w:pPr>
      <w:r w:rsidRPr="009A3EA6">
        <w:rPr>
          <w:rFonts w:eastAsia="Calibri" w:cs="Times New Roman"/>
          <w:szCs w:val="22"/>
          <w:shd w:val="clear" w:color="auto" w:fill="FFFFFF"/>
        </w:rPr>
        <w:t>2. the contract has a contractual value of at least $1 Million.</w:t>
      </w:r>
    </w:p>
    <w:p w14:paraId="608EF8A7" w14:textId="77777777" w:rsidR="00EC7C8E" w:rsidRPr="009A3EA6" w:rsidRDefault="00EC7C8E" w:rsidP="00EC7C8E">
      <w:pPr>
        <w:pStyle w:val="Heading2para"/>
        <w:tabs>
          <w:tab w:val="clear" w:pos="1282"/>
        </w:tabs>
        <w:spacing w:before="0"/>
        <w:ind w:left="0" w:firstLine="0"/>
        <w:jc w:val="both"/>
        <w:rPr>
          <w:rStyle w:val="apple-converted-space"/>
          <w:shd w:val="clear" w:color="auto" w:fill="FFFFFF"/>
        </w:rPr>
      </w:pPr>
      <w:r w:rsidRPr="009A3EA6">
        <w:rPr>
          <w:rFonts w:cs="Times New Roman"/>
          <w:szCs w:val="22"/>
        </w:rPr>
        <w:t>The</w:t>
      </w:r>
      <w:r w:rsidRPr="009A3EA6">
        <w:rPr>
          <w:rFonts w:cs="Times New Roman"/>
          <w:szCs w:val="22"/>
          <w:shd w:val="clear" w:color="auto" w:fill="FFFFFF"/>
        </w:rPr>
        <w:t xml:space="preserve"> Texas Ethics Commission has adopted a Certificate of Interested Parties form (“Form 1295”)</w:t>
      </w:r>
      <w:r w:rsidRPr="009A3EA6">
        <w:rPr>
          <w:rStyle w:val="apple-converted-space"/>
          <w:rFonts w:cs="Times New Roman"/>
          <w:szCs w:val="22"/>
          <w:shd w:val="clear" w:color="auto" w:fill="FFFFFF"/>
        </w:rPr>
        <w:t xml:space="preserve"> and has made it available on the TEC website.  </w:t>
      </w:r>
    </w:p>
    <w:p w14:paraId="67E60DB6" w14:textId="77777777" w:rsidR="00EC7C8E" w:rsidRPr="009A3EA6" w:rsidRDefault="00EC7C8E" w:rsidP="00EC7C8E">
      <w:pPr>
        <w:spacing w:after="120"/>
        <w:jc w:val="both"/>
        <w:rPr>
          <w:rFonts w:eastAsia="Calibri"/>
          <w:shd w:val="clear" w:color="auto" w:fill="FFFFFF"/>
        </w:rPr>
      </w:pPr>
      <w:r w:rsidRPr="009A3EA6">
        <w:rPr>
          <w:rFonts w:eastAsia="Calibri" w:cs="Times New Roman"/>
          <w:szCs w:val="22"/>
          <w:shd w:val="clear" w:color="auto" w:fill="FFFFFF"/>
        </w:rPr>
        <w:t xml:space="preserve">In 2017 Section </w:t>
      </w:r>
      <w:r w:rsidRPr="009A3EA6">
        <w:rPr>
          <w:rFonts w:eastAsia="Calibri" w:cs="Times New Roman"/>
          <w:szCs w:val="22"/>
        </w:rPr>
        <w:t xml:space="preserve">2252.908 was </w:t>
      </w:r>
      <w:r w:rsidRPr="009A3EA6">
        <w:rPr>
          <w:rFonts w:eastAsia="Calibri" w:cs="Times New Roman"/>
          <w:szCs w:val="22"/>
          <w:shd w:val="clear" w:color="auto" w:fill="FFFFFF"/>
        </w:rPr>
        <w:t xml:space="preserve">amended to provide that the requirements of Section </w:t>
      </w:r>
      <w:r w:rsidRPr="009A3EA6">
        <w:rPr>
          <w:rFonts w:eastAsia="Calibri" w:cs="Times New Roman"/>
          <w:szCs w:val="22"/>
        </w:rPr>
        <w:t xml:space="preserve">2252.908 </w:t>
      </w:r>
      <w:r w:rsidRPr="009A3EA6">
        <w:rPr>
          <w:rFonts w:eastAsia="Calibri" w:cs="Times New Roman"/>
          <w:szCs w:val="22"/>
          <w:shd w:val="clear" w:color="auto" w:fill="FFFFFF"/>
        </w:rPr>
        <w:t>do not apply to the following contracts entered into or amended after January 1, 2018:</w:t>
      </w:r>
    </w:p>
    <w:p w14:paraId="7FA8E04C"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shd w:val="clear" w:color="auto" w:fill="FFFFFF"/>
        </w:rPr>
        <w:t xml:space="preserve">1. </w:t>
      </w:r>
      <w:r w:rsidRPr="009A3EA6">
        <w:rPr>
          <w:rFonts w:eastAsia="Calibri" w:cs="Times New Roman"/>
          <w:szCs w:val="22"/>
        </w:rPr>
        <w:t xml:space="preserve">a contract with a publicly traded business entity, including a wholly owned subsidiary of the business </w:t>
      </w:r>
      <w:proofErr w:type="gramStart"/>
      <w:r w:rsidRPr="009A3EA6">
        <w:rPr>
          <w:rFonts w:eastAsia="Calibri" w:cs="Times New Roman"/>
          <w:szCs w:val="22"/>
        </w:rPr>
        <w:t>entity;</w:t>
      </w:r>
      <w:proofErr w:type="gramEnd"/>
    </w:p>
    <w:p w14:paraId="0CB1B401" w14:textId="77777777" w:rsidR="00EC7C8E" w:rsidRPr="009A3EA6" w:rsidRDefault="00EC7C8E" w:rsidP="00EC7C8E">
      <w:pPr>
        <w:autoSpaceDE w:val="0"/>
        <w:autoSpaceDN w:val="0"/>
        <w:adjustRightInd w:val="0"/>
        <w:spacing w:after="120"/>
        <w:ind w:left="432"/>
        <w:jc w:val="both"/>
        <w:rPr>
          <w:rFonts w:eastAsia="Calibri" w:cs="Times New Roman"/>
          <w:szCs w:val="22"/>
        </w:rPr>
      </w:pPr>
      <w:r w:rsidRPr="009A3EA6">
        <w:rPr>
          <w:rFonts w:eastAsia="Calibri" w:cs="Times New Roman"/>
          <w:szCs w:val="22"/>
        </w:rPr>
        <w:t>2. a contract with an electric utility, as that term is defined by Section 31.002, Texas Utilities Code; or</w:t>
      </w:r>
    </w:p>
    <w:p w14:paraId="18534F86" w14:textId="77777777" w:rsidR="00EC7C8E" w:rsidRPr="009A3EA6" w:rsidRDefault="00EC7C8E" w:rsidP="00EC7C8E">
      <w:pPr>
        <w:pStyle w:val="Heading2para"/>
        <w:spacing w:before="0"/>
        <w:ind w:left="432" w:firstLine="0"/>
        <w:jc w:val="both"/>
        <w:rPr>
          <w:rStyle w:val="apple-converted-space"/>
          <w:rFonts w:cs="Times New Roman"/>
          <w:szCs w:val="22"/>
          <w:shd w:val="clear" w:color="auto" w:fill="FFFFFF"/>
        </w:rPr>
      </w:pPr>
      <w:r w:rsidRPr="009A3EA6">
        <w:rPr>
          <w:rFonts w:eastAsia="Calibri" w:cs="Times New Roman"/>
          <w:szCs w:val="22"/>
        </w:rPr>
        <w:t>3. a contract with a gas utility, as that term is defined by Section 121.001, Texas Utilities Code.</w:t>
      </w:r>
    </w:p>
    <w:p w14:paraId="4F1E9441" w14:textId="77777777" w:rsidR="00EC7C8E" w:rsidRPr="009A3EA6" w:rsidRDefault="00EC7C8E" w:rsidP="00EC7C8E">
      <w:pPr>
        <w:pStyle w:val="Heading2para"/>
        <w:spacing w:before="0"/>
        <w:ind w:left="0" w:firstLine="0"/>
        <w:jc w:val="both"/>
        <w:rPr>
          <w:shd w:val="clear" w:color="auto" w:fill="FFFFFF"/>
        </w:rPr>
      </w:pPr>
      <w:r w:rsidRPr="009A3EA6">
        <w:rPr>
          <w:rStyle w:val="apple-converted-space"/>
          <w:rFonts w:cs="Times New Roman"/>
          <w:szCs w:val="22"/>
          <w:shd w:val="clear" w:color="auto" w:fill="FFFFFF"/>
        </w:rPr>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District.  </w:t>
      </w:r>
      <w:r w:rsidRPr="009A3EA6">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2A73E1" w14:textId="77777777" w:rsidR="00EC7C8E" w:rsidRPr="009A3EA6" w:rsidRDefault="005121CF" w:rsidP="00EC7C8E">
      <w:pPr>
        <w:pStyle w:val="Heading2para"/>
        <w:spacing w:before="0"/>
        <w:ind w:left="720" w:firstLine="0"/>
        <w:jc w:val="both"/>
        <w:rPr>
          <w:rStyle w:val="Hyperlink"/>
          <w:shd w:val="clear" w:color="auto" w:fill="FFFFFF"/>
        </w:rPr>
      </w:pPr>
      <w:hyperlink r:id="rId8" w:history="1">
        <w:r w:rsidR="00EC7C8E" w:rsidRPr="009A3EA6">
          <w:rPr>
            <w:rStyle w:val="Hyperlink"/>
            <w:shd w:val="clear" w:color="auto" w:fill="FFFFFF"/>
          </w:rPr>
          <w:t>https://www.ethics.state.tx.us/whatsnew/elf_info_form1295.htm</w:t>
        </w:r>
      </w:hyperlink>
      <w:r w:rsidR="00EC7C8E" w:rsidRPr="009A3EA6">
        <w:rPr>
          <w:color w:val="0000FF"/>
          <w:shd w:val="clear" w:color="auto" w:fill="FFFFFF"/>
        </w:rPr>
        <w:t xml:space="preserve"> </w:t>
      </w:r>
    </w:p>
    <w:p w14:paraId="6EAC58A6" w14:textId="77777777" w:rsidR="00EC7C8E" w:rsidRPr="009A3EA6" w:rsidRDefault="00EC7C8E" w:rsidP="00EC7C8E">
      <w:pPr>
        <w:pStyle w:val="Heading2para"/>
        <w:spacing w:before="0"/>
        <w:ind w:left="0" w:firstLine="0"/>
        <w:jc w:val="both"/>
        <w:rPr>
          <w:rFonts w:cs="Times New Roman"/>
          <w:szCs w:val="22"/>
        </w:rPr>
      </w:pPr>
      <w:r w:rsidRPr="009A3EA6">
        <w:rPr>
          <w:rFonts w:cs="Times New Roman"/>
          <w:szCs w:val="22"/>
        </w:rPr>
        <w:t>The TEC’s FAQs are posted on its website at:</w:t>
      </w:r>
    </w:p>
    <w:p w14:paraId="64D1D74E" w14:textId="77777777" w:rsidR="00EC7C8E" w:rsidRPr="009A3EA6" w:rsidRDefault="005121CF" w:rsidP="00EC7C8E">
      <w:pPr>
        <w:pStyle w:val="Heading2para"/>
        <w:spacing w:before="0" w:after="220"/>
        <w:ind w:left="720" w:firstLine="0"/>
        <w:jc w:val="both"/>
      </w:pPr>
      <w:hyperlink r:id="rId9" w:history="1">
        <w:r w:rsidR="00EC7C8E" w:rsidRPr="009A3EA6">
          <w:rPr>
            <w:rStyle w:val="Hyperlink"/>
          </w:rPr>
          <w:t>https://www.ethics.state.tx.us/resources/FAQs/FAQ_Form1295.php</w:t>
        </w:r>
      </w:hyperlink>
      <w:r w:rsidR="00EC7C8E" w:rsidRPr="009A3EA6">
        <w:t xml:space="preserve"> </w:t>
      </w:r>
    </w:p>
    <w:p w14:paraId="613DC70A"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CH. 2271 (Boycott of Israel Prohibited)</w:t>
      </w:r>
    </w:p>
    <w:p w14:paraId="1A09C691" w14:textId="77777777" w:rsidR="00EC7C8E" w:rsidRPr="009A3EA6" w:rsidRDefault="00EC7C8E" w:rsidP="00EC7C8E">
      <w:pPr>
        <w:widowControl w:val="0"/>
        <w:autoSpaceDE w:val="0"/>
        <w:autoSpaceDN w:val="0"/>
        <w:adjustRightInd w:val="0"/>
        <w:spacing w:after="220"/>
        <w:jc w:val="both"/>
        <w:rPr>
          <w:rFonts w:cs="Times New Roman"/>
          <w:b/>
          <w:bCs/>
          <w:szCs w:val="22"/>
        </w:rPr>
      </w:pPr>
      <w:r w:rsidRPr="009A3EA6">
        <w:rPr>
          <w:rFonts w:cs="Times New Roman"/>
          <w:szCs w:val="22"/>
        </w:rPr>
        <w:t xml:space="preserve">In 2017 Texas Government Code Section </w:t>
      </w:r>
      <w:hyperlink r:id="rId10" w:history="1">
        <w:r w:rsidRPr="009A3EA6">
          <w:rPr>
            <w:rStyle w:val="Hyperlink"/>
            <w:rFonts w:cs="Times New Roman"/>
            <w:szCs w:val="22"/>
          </w:rPr>
          <w:t>2271.001</w:t>
        </w:r>
      </w:hyperlink>
      <w:r w:rsidRPr="009A3EA6">
        <w:rPr>
          <w:rFonts w:cs="Times New Roman"/>
          <w:szCs w:val="22"/>
        </w:rPr>
        <w:t xml:space="preserve"> et seq. was enacted to provide that a Texas governmental entity is prohibited from entering into a contract with a company unless the contract contains </w:t>
      </w:r>
      <w:r w:rsidRPr="009A3EA6">
        <w:rPr>
          <w:rFonts w:cs="Times New Roman"/>
          <w:szCs w:val="22"/>
        </w:rPr>
        <w:lastRenderedPageBreak/>
        <w:t>a written verification by the company that (</w:t>
      </w:r>
      <w:proofErr w:type="spellStart"/>
      <w:r w:rsidRPr="009A3EA6">
        <w:rPr>
          <w:rFonts w:cs="Times New Roman"/>
          <w:szCs w:val="22"/>
        </w:rPr>
        <w:t>i</w:t>
      </w:r>
      <w:proofErr w:type="spellEnd"/>
      <w:r w:rsidRPr="009A3EA6">
        <w:rPr>
          <w:rFonts w:cs="Times New Roman"/>
          <w:szCs w:val="22"/>
        </w:rPr>
        <w:t>) the company does not boycott Israel, and (ii) the company will not boycott Israel during the term of the contract.</w:t>
      </w:r>
      <w:r w:rsidRPr="009A3EA6">
        <w:rPr>
          <w:rFonts w:eastAsia="Calibri" w:cs="Times New Roman"/>
          <w:szCs w:val="22"/>
        </w:rPr>
        <w:t xml:space="preserve"> The requirement was modified in 2019 to apply only to contracts with a value of $100,000 or more that are made with a company (not including sole proprietorships) with 10 or more full-time employees. The term “boycott Israel” </w:t>
      </w:r>
      <w:r w:rsidRPr="009A3EA6">
        <w:rPr>
          <w:rFonts w:cs="Times New Roman"/>
          <w:szCs w:val="22"/>
        </w:rPr>
        <w:t xml:space="preserve">is defined in Section </w:t>
      </w:r>
      <w:hyperlink r:id="rId11" w:history="1">
        <w:r w:rsidRPr="009A3EA6">
          <w:rPr>
            <w:rStyle w:val="Hyperlink"/>
            <w:rFonts w:cs="Times New Roman"/>
            <w:szCs w:val="22"/>
          </w:rPr>
          <w:t>808.001(1)</w:t>
        </w:r>
      </w:hyperlink>
      <w:r w:rsidRPr="009A3EA6">
        <w:rPr>
          <w:rFonts w:cs="Times New Roman"/>
          <w:szCs w:val="22"/>
        </w:rPr>
        <w:t xml:space="preserve"> of the Texas Government Code</w:t>
      </w:r>
      <w:r w:rsidRPr="009A3EA6">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Any awarded contract must comply with the verification requirements in Texas Government Code </w:t>
      </w:r>
      <w:r w:rsidRPr="009A3EA6">
        <w:rPr>
          <w:rFonts w:eastAsia="Calibri"/>
        </w:rPr>
        <w:t xml:space="preserve">Section </w:t>
      </w:r>
      <w:hyperlink r:id="rId12" w:history="1">
        <w:r w:rsidRPr="009A3EA6">
          <w:rPr>
            <w:rStyle w:val="Hyperlink"/>
            <w:rFonts w:eastAsia="Calibri"/>
          </w:rPr>
          <w:t>2271.001</w:t>
        </w:r>
      </w:hyperlink>
      <w:r w:rsidRPr="009A3EA6">
        <w:rPr>
          <w:rFonts w:eastAsia="Calibri"/>
        </w:rPr>
        <w:t xml:space="preserve">, </w:t>
      </w:r>
      <w:r w:rsidRPr="009A3EA6">
        <w:rPr>
          <w:rFonts w:eastAsia="Calibri" w:cs="Times New Roman"/>
          <w:szCs w:val="22"/>
        </w:rPr>
        <w:t xml:space="preserve">and a Respondent’s failure or refusal to comply will result in the withdrawal of the Contract Award. </w:t>
      </w:r>
      <w:r w:rsidRPr="009A3EA6">
        <w:rPr>
          <w:rFonts w:eastAsia="Calibri"/>
          <w:b/>
        </w:rPr>
        <w:t xml:space="preserve">Respondents should ensure they and their affiliates do not appear on the Texas Comptroller’s </w:t>
      </w:r>
      <w:hyperlink r:id="rId13" w:history="1">
        <w:r w:rsidRPr="009A3EA6">
          <w:rPr>
            <w:rStyle w:val="Hyperlink"/>
            <w:rFonts w:eastAsia="Calibri"/>
            <w:b/>
          </w:rPr>
          <w:t>List of Companies that Boycott Israel</w:t>
        </w:r>
      </w:hyperlink>
      <w:r w:rsidRPr="009A3EA6">
        <w:rPr>
          <w:rFonts w:eastAsia="Calibri" w:cs="Times New Roman"/>
          <w:b/>
          <w:bCs/>
          <w:szCs w:val="22"/>
        </w:rPr>
        <w:t>.</w:t>
      </w:r>
    </w:p>
    <w:p w14:paraId="04136CCA" w14:textId="77777777" w:rsidR="00EC7C8E" w:rsidRPr="009A3EA6" w:rsidRDefault="00EC7C8E" w:rsidP="00EC7C8E">
      <w:pPr>
        <w:keepNext/>
        <w:keepLines/>
        <w:widowControl w:val="0"/>
        <w:autoSpaceDE w:val="0"/>
        <w:autoSpaceDN w:val="0"/>
        <w:adjustRightInd w:val="0"/>
        <w:spacing w:after="120"/>
        <w:jc w:val="both"/>
        <w:rPr>
          <w:rFonts w:cs="Times New Roman"/>
          <w:b/>
          <w:szCs w:val="22"/>
        </w:rPr>
      </w:pPr>
      <w:r w:rsidRPr="009A3EA6">
        <w:rPr>
          <w:rFonts w:cs="Times New Roman"/>
          <w:b/>
          <w:szCs w:val="22"/>
        </w:rPr>
        <w:t>COMPLIANCE WITH TEXAS GOVERNMENT CODE SECTIONS 2252.151 et seq. (Scrutinized Business Operations in Sudan, Iran, or with Designated Foreign Terrorist Organizations Prohibited)</w:t>
      </w:r>
    </w:p>
    <w:p w14:paraId="78413920" w14:textId="77777777" w:rsidR="00EC7C8E" w:rsidRPr="009A3EA6" w:rsidRDefault="00EC7C8E" w:rsidP="00EC7C8E">
      <w:pPr>
        <w:widowControl w:val="0"/>
        <w:autoSpaceDE w:val="0"/>
        <w:autoSpaceDN w:val="0"/>
        <w:adjustRightInd w:val="0"/>
        <w:spacing w:after="120"/>
        <w:jc w:val="both"/>
        <w:rPr>
          <w:rFonts w:cs="Times New Roman"/>
          <w:b/>
          <w:szCs w:val="22"/>
        </w:rPr>
      </w:pPr>
      <w:r w:rsidRPr="009A3EA6">
        <w:rPr>
          <w:rFonts w:cs="Times New Roman"/>
          <w:szCs w:val="22"/>
        </w:rPr>
        <w:t xml:space="preserve">In 2017 Texas Government Code Chapter 2252 was amended by adding Sections </w:t>
      </w:r>
      <w:hyperlink r:id="rId14" w:anchor="2252.151" w:history="1">
        <w:r w:rsidRPr="009A3EA6">
          <w:rPr>
            <w:rStyle w:val="Hyperlink"/>
            <w:rFonts w:cs="Times New Roman"/>
            <w:szCs w:val="22"/>
          </w:rPr>
          <w:t>2252.151</w:t>
        </w:r>
      </w:hyperlink>
      <w:r w:rsidRPr="009A3EA6">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A Texas government entity may not enter into a contract with a “scrutinized company” as defined in </w:t>
      </w:r>
      <w:r w:rsidRPr="009A3EA6">
        <w:t xml:space="preserve">Section </w:t>
      </w:r>
      <w:hyperlink r:id="rId15" w:anchor="2270.0001" w:history="1">
        <w:r w:rsidRPr="009A3EA6">
          <w:rPr>
            <w:rStyle w:val="Hyperlink"/>
          </w:rPr>
          <w:t>2270.0001(9)</w:t>
        </w:r>
      </w:hyperlink>
      <w:r w:rsidRPr="009A3EA6">
        <w:t xml:space="preserve"> of the Texas Government Code.</w:t>
      </w:r>
      <w:r w:rsidRPr="009A3EA6">
        <w:rPr>
          <w:rFonts w:eastAsia="Calibri" w:cs="Times New Roman"/>
          <w:szCs w:val="22"/>
        </w:rPr>
        <w:t xml:space="preserve"> </w:t>
      </w:r>
      <w:r w:rsidRPr="009A3EA6">
        <w:rPr>
          <w:rFonts w:eastAsia="Calibri" w:cs="Times New Roman"/>
          <w:b/>
          <w:bCs/>
          <w:szCs w:val="22"/>
        </w:rPr>
        <w:t xml:space="preserve">Respondents should ensure that they and their affiliates do not appear on the Texas Comptroller’s </w:t>
      </w:r>
      <w:hyperlink r:id="rId16" w:history="1">
        <w:r w:rsidRPr="009A3EA6">
          <w:rPr>
            <w:rStyle w:val="Hyperlink"/>
            <w:rFonts w:eastAsia="Calibri" w:cs="Times New Roman"/>
            <w:b/>
            <w:bCs/>
            <w:szCs w:val="22"/>
          </w:rPr>
          <w:t>Scrutinized Companies Lists</w:t>
        </w:r>
      </w:hyperlink>
      <w:r w:rsidRPr="009A3EA6">
        <w:rPr>
          <w:rFonts w:eastAsia="Calibri" w:cs="Times New Roman"/>
          <w:b/>
          <w:bCs/>
          <w:szCs w:val="22"/>
        </w:rPr>
        <w:t xml:space="preserve">. The District is </w:t>
      </w:r>
      <w:hyperlink r:id="rId17" w:anchor="2252.152" w:history="1">
        <w:r w:rsidRPr="009A3EA6">
          <w:rPr>
            <w:rStyle w:val="Hyperlink"/>
            <w:rFonts w:eastAsia="Calibri" w:cs="Times New Roman"/>
            <w:b/>
            <w:bCs/>
            <w:szCs w:val="22"/>
          </w:rPr>
          <w:t>prohibited by law</w:t>
        </w:r>
      </w:hyperlink>
      <w:r w:rsidRPr="009A3EA6">
        <w:rPr>
          <w:rFonts w:eastAsia="Calibri" w:cs="Times New Roman"/>
          <w:b/>
          <w:bCs/>
          <w:szCs w:val="22"/>
        </w:rPr>
        <w:t xml:space="preserve"> from entering into a contract with a company on such a list (including a company with any affiliate on the list).</w:t>
      </w:r>
      <w:r w:rsidRPr="009A3EA6">
        <w:rPr>
          <w:rFonts w:eastAsia="Calibri" w:cs="Times New Roman"/>
          <w:szCs w:val="22"/>
        </w:rPr>
        <w:t xml:space="preserve"> </w:t>
      </w:r>
    </w:p>
    <w:p w14:paraId="79398638" w14:textId="77777777" w:rsidR="00EC7C8E" w:rsidRPr="009A3EA6" w:rsidRDefault="00EC7C8E" w:rsidP="00EC7C8E">
      <w:pPr>
        <w:keepNext/>
        <w:widowControl w:val="0"/>
        <w:autoSpaceDE w:val="0"/>
        <w:autoSpaceDN w:val="0"/>
        <w:adjustRightInd w:val="0"/>
        <w:spacing w:after="120"/>
        <w:jc w:val="both"/>
      </w:pPr>
      <w:r w:rsidRPr="009A3EA6">
        <w:rPr>
          <w:rFonts w:cs="Times New Roman"/>
          <w:b/>
          <w:szCs w:val="22"/>
        </w:rPr>
        <w:t>COMPLIANCE WITH TEXAS GOVERNMENT CODE CH. 2274</w:t>
      </w:r>
      <w:r w:rsidRPr="009A3EA6">
        <w:t xml:space="preserve"> (</w:t>
      </w:r>
      <w:r w:rsidRPr="009A3EA6">
        <w:rPr>
          <w:rFonts w:cs="Times New Roman"/>
          <w:b/>
          <w:szCs w:val="22"/>
        </w:rPr>
        <w:t>Discrimination Against Firearm Entities or Firearm Trade Associations Prohibited)</w:t>
      </w:r>
    </w:p>
    <w:p w14:paraId="2EDF0D74"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18" w:history="1">
        <w:r w:rsidRPr="009A3EA6">
          <w:rPr>
            <w:rStyle w:val="Hyperlink"/>
            <w:rFonts w:cs="Times New Roman"/>
            <w:szCs w:val="22"/>
          </w:rPr>
          <w:t>2274</w:t>
        </w:r>
      </w:hyperlink>
      <w:r w:rsidRPr="009A3EA6">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9A3EA6">
        <w:rPr>
          <w:rFonts w:cs="Times New Roman"/>
          <w:szCs w:val="22"/>
        </w:rPr>
        <w:t>i</w:t>
      </w:r>
      <w:proofErr w:type="spellEnd"/>
      <w:r w:rsidRPr="009A3EA6">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A3EA6">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19" w:anchor="2274.002" w:history="1">
        <w:r w:rsidRPr="009A3EA6">
          <w:rPr>
            <w:rStyle w:val="Hyperlink"/>
            <w:rFonts w:eastAsia="Calibri" w:cs="Times New Roman"/>
            <w:szCs w:val="22"/>
          </w:rPr>
          <w:t>2274.002(c)</w:t>
        </w:r>
      </w:hyperlink>
      <w:r w:rsidRPr="009A3EA6">
        <w:rPr>
          <w:rFonts w:eastAsia="Calibri" w:cs="Times New Roman"/>
          <w:szCs w:val="22"/>
        </w:rPr>
        <w:t xml:space="preserve">). The term </w:t>
      </w:r>
      <w:r w:rsidRPr="009A3EA6">
        <w:rPr>
          <w:rFonts w:cs="Times New Roman"/>
          <w:szCs w:val="22"/>
        </w:rPr>
        <w:t xml:space="preserve">“discriminate against a firearm entity or firearm trade association” is defined in Texas Government Code Section </w:t>
      </w:r>
      <w:hyperlink r:id="rId20" w:anchor="2274.001" w:history="1">
        <w:r w:rsidRPr="009A3EA6">
          <w:rPr>
            <w:rStyle w:val="Hyperlink"/>
            <w:rFonts w:cs="Times New Roman"/>
            <w:szCs w:val="22"/>
          </w:rPr>
          <w:t>2274.001(3)</w:t>
        </w:r>
      </w:hyperlink>
      <w:r w:rsidRPr="009A3EA6">
        <w:rPr>
          <w:rFonts w:cs="Times New Roman"/>
          <w:szCs w:val="22"/>
        </w:rPr>
        <w:t xml:space="preserve"> and means, with respect to the entity or association, to: (</w:t>
      </w:r>
      <w:proofErr w:type="spellStart"/>
      <w:r w:rsidRPr="009A3EA6">
        <w:rPr>
          <w:rFonts w:cs="Times New Roman"/>
          <w:szCs w:val="22"/>
        </w:rPr>
        <w:t>i</w:t>
      </w:r>
      <w:proofErr w:type="spellEnd"/>
      <w:r w:rsidRPr="009A3EA6">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3EA6">
        <w:rPr>
          <w:rFonts w:cs="Times New Roman"/>
          <w:i/>
          <w:iCs/>
          <w:szCs w:val="22"/>
        </w:rPr>
        <w:t>does not include</w:t>
      </w:r>
      <w:r w:rsidRPr="009A3EA6">
        <w:rPr>
          <w:rFonts w:cs="Times New Roman"/>
          <w:szCs w:val="22"/>
        </w:rPr>
        <w:t>: (</w:t>
      </w:r>
      <w:proofErr w:type="spellStart"/>
      <w:r w:rsidRPr="009A3EA6">
        <w:rPr>
          <w:rFonts w:cs="Times New Roman"/>
          <w:szCs w:val="22"/>
        </w:rPr>
        <w:t>i</w:t>
      </w:r>
      <w:proofErr w:type="spellEnd"/>
      <w:r w:rsidRPr="009A3EA6">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9A3EA6">
        <w:rPr>
          <w:rFonts w:eastAsia="Calibri" w:cs="Times New Roman"/>
          <w:szCs w:val="22"/>
        </w:rPr>
        <w:t xml:space="preserve">Any awarded contract must comply with the verification requirements in Texas Government Code Section </w:t>
      </w:r>
      <w:hyperlink r:id="rId21" w:anchor="2274.002" w:history="1">
        <w:r w:rsidRPr="009A3EA6">
          <w:rPr>
            <w:rStyle w:val="Hyperlink"/>
            <w:rFonts w:eastAsia="Calibri"/>
          </w:rPr>
          <w:t>2274.002</w:t>
        </w:r>
      </w:hyperlink>
      <w:r w:rsidRPr="009A3EA6">
        <w:rPr>
          <w:rFonts w:cs="Times New Roman"/>
          <w:szCs w:val="22"/>
        </w:rPr>
        <w:t xml:space="preserve">, </w:t>
      </w:r>
      <w:r w:rsidRPr="009A3EA6">
        <w:rPr>
          <w:rFonts w:eastAsia="Calibri" w:cs="Times New Roman"/>
          <w:szCs w:val="22"/>
        </w:rPr>
        <w:t>and a Respondent’s failure or refusal to comply will result in the withdrawal of the Contract Award.</w:t>
      </w:r>
    </w:p>
    <w:p w14:paraId="3E13DF67" w14:textId="77777777" w:rsidR="00EC7C8E" w:rsidRPr="009A3EA6" w:rsidRDefault="00EC7C8E" w:rsidP="00EC7C8E">
      <w:pPr>
        <w:keepNext/>
        <w:autoSpaceDE w:val="0"/>
        <w:autoSpaceDN w:val="0"/>
        <w:adjustRightInd w:val="0"/>
        <w:spacing w:after="120"/>
        <w:jc w:val="both"/>
        <w:rPr>
          <w:rFonts w:cs="Times New Roman"/>
          <w:b/>
          <w:szCs w:val="22"/>
        </w:rPr>
      </w:pPr>
      <w:bookmarkStart w:id="3" w:name="_Hlk82523885"/>
      <w:r w:rsidRPr="009A3EA6">
        <w:rPr>
          <w:rFonts w:cs="Times New Roman"/>
          <w:b/>
          <w:szCs w:val="22"/>
        </w:rPr>
        <w:lastRenderedPageBreak/>
        <w:t>COMPLIANCE WITH TEXAS GOVERNMENT CODE CH. 227</w:t>
      </w:r>
      <w:r>
        <w:rPr>
          <w:rFonts w:cs="Times New Roman"/>
          <w:b/>
          <w:szCs w:val="22"/>
        </w:rPr>
        <w:t>6</w:t>
      </w:r>
      <w:r w:rsidRPr="009A3EA6">
        <w:rPr>
          <w:rFonts w:cs="Times New Roman"/>
          <w:b/>
          <w:szCs w:val="22"/>
        </w:rPr>
        <w:t xml:space="preserve"> (Boycott of Certain Energy Companies Prohibited)</w:t>
      </w:r>
    </w:p>
    <w:p w14:paraId="1B6E381B" w14:textId="77777777" w:rsidR="00EC7C8E" w:rsidRPr="009A3EA6" w:rsidRDefault="00EC7C8E" w:rsidP="00EC7C8E">
      <w:pPr>
        <w:widowControl w:val="0"/>
        <w:autoSpaceDE w:val="0"/>
        <w:autoSpaceDN w:val="0"/>
        <w:adjustRightInd w:val="0"/>
        <w:spacing w:after="120"/>
        <w:jc w:val="both"/>
        <w:rPr>
          <w:rFonts w:eastAsia="Calibri" w:cs="Times New Roman"/>
          <w:szCs w:val="22"/>
        </w:rPr>
      </w:pPr>
      <w:r w:rsidRPr="009A3EA6">
        <w:rPr>
          <w:rFonts w:cs="Times New Roman"/>
          <w:szCs w:val="22"/>
        </w:rPr>
        <w:t xml:space="preserve">In 2021, Texas Government Code Chapter </w:t>
      </w:r>
      <w:hyperlink r:id="rId22" w:history="1">
        <w:r w:rsidRPr="009A3EA6">
          <w:rPr>
            <w:rStyle w:val="Hyperlink"/>
            <w:rFonts w:cs="Times New Roman"/>
            <w:szCs w:val="22"/>
          </w:rPr>
          <w:t>227</w:t>
        </w:r>
        <w:r>
          <w:rPr>
            <w:rStyle w:val="Hyperlink"/>
            <w:rFonts w:cs="Times New Roman"/>
            <w:szCs w:val="22"/>
          </w:rPr>
          <w:t>6</w:t>
        </w:r>
      </w:hyperlink>
      <w:r w:rsidRPr="009A3EA6">
        <w:rPr>
          <w:rFonts w:cs="Times New Roman"/>
          <w:szCs w:val="22"/>
        </w:rPr>
        <w:t xml:space="preserve"> was enacted to provide that a Texas governmental entity is prohibited from entering into a contract with a company unless the contract contains a written verification</w:t>
      </w:r>
      <w:r>
        <w:rPr>
          <w:rFonts w:cs="Times New Roman"/>
          <w:szCs w:val="22"/>
        </w:rPr>
        <w:t xml:space="preserve"> by </w:t>
      </w:r>
      <w:r w:rsidRPr="009A3EA6">
        <w:rPr>
          <w:rFonts w:cs="Times New Roman"/>
          <w:szCs w:val="22"/>
        </w:rPr>
        <w:t>the company that (</w:t>
      </w:r>
      <w:proofErr w:type="spellStart"/>
      <w:r w:rsidRPr="009A3EA6">
        <w:rPr>
          <w:rFonts w:cs="Times New Roman"/>
          <w:szCs w:val="22"/>
        </w:rPr>
        <w:t>i</w:t>
      </w:r>
      <w:proofErr w:type="spellEnd"/>
      <w:r w:rsidRPr="009A3EA6">
        <w:rPr>
          <w:rFonts w:cs="Times New Roman"/>
          <w:szCs w:val="22"/>
        </w:rPr>
        <w:t>) the company does not boycott energy companies, and (ii) the company will not boycott energy companies during the term of the contract.</w:t>
      </w:r>
      <w:r w:rsidRPr="009A3EA6">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A3EA6">
        <w:rPr>
          <w:rFonts w:cs="Times New Roman"/>
          <w:szCs w:val="22"/>
        </w:rPr>
        <w:t xml:space="preserve">“boycott energy company” is defined in Section </w:t>
      </w:r>
      <w:hyperlink r:id="rId23" w:anchor="809.001" w:history="1">
        <w:r w:rsidRPr="009A3EA6">
          <w:rPr>
            <w:rStyle w:val="Hyperlink"/>
            <w:rFonts w:cs="Times New Roman"/>
            <w:szCs w:val="22"/>
          </w:rPr>
          <w:t>809.001(1)</w:t>
        </w:r>
      </w:hyperlink>
      <w:r w:rsidRPr="009A3EA6">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w:t>
      </w:r>
      <w:r>
        <w:rPr>
          <w:rFonts w:cs="Times New Roman"/>
          <w:szCs w:val="22"/>
        </w:rPr>
        <w:t>B</w:t>
      </w:r>
      <w:r w:rsidRPr="009A3EA6">
        <w:rPr>
          <w:rFonts w:cs="Times New Roman"/>
          <w:szCs w:val="22"/>
        </w:rPr>
        <w:t xml:space="preserve">) does business with a company described by subsection (A). </w:t>
      </w:r>
      <w:r w:rsidRPr="009A3EA6">
        <w:rPr>
          <w:rFonts w:eastAsia="Calibri" w:cs="Times New Roman"/>
          <w:szCs w:val="22"/>
        </w:rPr>
        <w:t xml:space="preserve">Any awarded contract must comply with the verification requirements in Texas Government Code Section </w:t>
      </w:r>
      <w:hyperlink r:id="rId24" w:anchor="2276.002" w:history="1">
        <w:r w:rsidRPr="009A3EA6">
          <w:rPr>
            <w:rStyle w:val="Hyperlink"/>
            <w:rFonts w:eastAsia="Calibri"/>
          </w:rPr>
          <w:t>227</w:t>
        </w:r>
        <w:r>
          <w:rPr>
            <w:rStyle w:val="Hyperlink"/>
            <w:rFonts w:eastAsia="Calibri"/>
          </w:rPr>
          <w:t>6</w:t>
        </w:r>
        <w:r w:rsidRPr="009A3EA6">
          <w:rPr>
            <w:rStyle w:val="Hyperlink"/>
            <w:rFonts w:eastAsia="Calibri"/>
          </w:rPr>
          <w:t>.002</w:t>
        </w:r>
      </w:hyperlink>
      <w:r w:rsidRPr="009A3EA6">
        <w:rPr>
          <w:rFonts w:eastAsia="Calibri" w:cs="Times New Roman"/>
          <w:szCs w:val="22"/>
        </w:rPr>
        <w:t>, and a Respondent’s failure or refusal to comply will result in the withdrawal of the Contract Award.</w:t>
      </w:r>
    </w:p>
    <w:p w14:paraId="6E6B146F" w14:textId="77777777" w:rsidR="00EC7C8E" w:rsidRPr="009A3EA6" w:rsidRDefault="00EC7C8E" w:rsidP="00EC7C8E">
      <w:pPr>
        <w:keepNext/>
        <w:widowControl w:val="0"/>
        <w:autoSpaceDE w:val="0"/>
        <w:autoSpaceDN w:val="0"/>
        <w:adjustRightInd w:val="0"/>
        <w:spacing w:after="120"/>
        <w:jc w:val="both"/>
        <w:rPr>
          <w:rFonts w:cs="Times New Roman"/>
          <w:b/>
          <w:szCs w:val="22"/>
        </w:rPr>
      </w:pPr>
      <w:r w:rsidRPr="009A3EA6">
        <w:rPr>
          <w:rFonts w:cs="Times New Roman"/>
          <w:b/>
          <w:szCs w:val="22"/>
        </w:rPr>
        <w:t>TEXAS PUBLIC INFORMATION ACT</w:t>
      </w:r>
    </w:p>
    <w:p w14:paraId="1CFBE21C" w14:textId="7C3C4F07" w:rsidR="00EC7C8E" w:rsidRPr="009A3EA6" w:rsidRDefault="00EC7C8E" w:rsidP="00EC7C8E">
      <w:pPr>
        <w:autoSpaceDE w:val="0"/>
        <w:autoSpaceDN w:val="0"/>
        <w:adjustRightInd w:val="0"/>
        <w:spacing w:after="220"/>
        <w:jc w:val="both"/>
        <w:rPr>
          <w:rFonts w:cs="Times New Roman"/>
          <w:bCs/>
          <w:szCs w:val="22"/>
        </w:rPr>
      </w:pPr>
      <w:r w:rsidRPr="009A3EA6">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w:t>
      </w:r>
      <w:r>
        <w:rPr>
          <w:rFonts w:cs="Times New Roman"/>
          <w:bCs/>
          <w:szCs w:val="22"/>
        </w:rPr>
        <w:t xml:space="preserve">certain </w:t>
      </w:r>
      <w:r w:rsidRPr="009A3EA6">
        <w:rPr>
          <w:rFonts w:cs="Times New Roman"/>
          <w:bCs/>
          <w:szCs w:val="22"/>
        </w:rPr>
        <w:t xml:space="preserve">information collected, assembled, or maintained in connection with the transaction of official business by a governmental body is considered public information potentially subject to disclosure pursuant to a valid TPIA request. Respondent </w:t>
      </w:r>
      <w:r>
        <w:rPr>
          <w:rFonts w:cs="Times New Roman"/>
          <w:bCs/>
          <w:szCs w:val="22"/>
        </w:rPr>
        <w:t>is responsible</w:t>
      </w:r>
      <w:r w:rsidRPr="009A3EA6">
        <w:rPr>
          <w:rFonts w:cs="Times New Roman"/>
          <w:bCs/>
          <w:szCs w:val="22"/>
        </w:rPr>
        <w:t xml:space="preserve"> for challenging any requests for information it considers confidential under the TPIA. </w:t>
      </w:r>
      <w:r w:rsidR="00A47469">
        <w:rPr>
          <w:rFonts w:cs="Times New Roman"/>
          <w:bCs/>
          <w:szCs w:val="22"/>
        </w:rPr>
        <w:t xml:space="preserve">The requirements of Subchapter J, Chapter 552 of the Texas Government Code apply to this bid, and the contractor or vendor agrees that that the contract can be terminated if the contractor or vendor knowingly or intentionally fails to comply with a requirement of that subchapter. </w:t>
      </w:r>
      <w:r w:rsidRPr="009A3EA6">
        <w:rPr>
          <w:rFonts w:cs="Times New Roman"/>
          <w:b/>
          <w:szCs w:val="22"/>
          <w:highlight w:val="yellow"/>
        </w:rPr>
        <w:t>Respondents should consult the Attorney General’s website (</w:t>
      </w:r>
      <w:hyperlink r:id="rId25" w:history="1">
        <w:r>
          <w:rPr>
            <w:rStyle w:val="Hyperlink"/>
            <w:b/>
            <w:highlight w:val="yellow"/>
          </w:rPr>
          <w:t>https://www.texasattorneygeneral.gov/open-government/office-attorney-general-and-public-information-act</w:t>
        </w:r>
      </w:hyperlink>
      <w:r w:rsidRPr="009A3EA6">
        <w:rPr>
          <w:rFonts w:cs="Times New Roman"/>
          <w:b/>
          <w:szCs w:val="22"/>
          <w:highlight w:val="yellow"/>
        </w:rPr>
        <w:t>) for information concerning the application of the provisions of the TPIA to proposals and proprietary vendor information.</w:t>
      </w:r>
      <w:r w:rsidRPr="009A3EA6">
        <w:rPr>
          <w:rFonts w:cs="Times New Roman"/>
          <w:bCs/>
          <w:szCs w:val="22"/>
        </w:rPr>
        <w:t xml:space="preserve">  </w:t>
      </w:r>
    </w:p>
    <w:p w14:paraId="061E0259" w14:textId="77777777" w:rsidR="00EC7C8E" w:rsidRPr="009A3EA6" w:rsidRDefault="00EC7C8E" w:rsidP="00C67BCE">
      <w:pPr>
        <w:pStyle w:val="ListParagraph"/>
        <w:numPr>
          <w:ilvl w:val="1"/>
          <w:numId w:val="6"/>
        </w:numPr>
        <w:spacing w:before="220" w:after="220"/>
        <w:contextualSpacing w:val="0"/>
        <w:rPr>
          <w:rFonts w:cs="Times New Roman"/>
          <w:b/>
          <w:szCs w:val="22"/>
        </w:rPr>
      </w:pPr>
      <w:bookmarkStart w:id="4" w:name="_Ref66699951"/>
      <w:bookmarkEnd w:id="3"/>
      <w:r w:rsidRPr="009A3EA6">
        <w:rPr>
          <w:rFonts w:cs="Times New Roman"/>
          <w:b/>
          <w:szCs w:val="22"/>
          <w:u w:val="single"/>
        </w:rPr>
        <w:t>SOLICITATION RESPONSE REQUIREMENTS, CONDITIONS AND RELATED INFORMATION</w:t>
      </w:r>
      <w:bookmarkEnd w:id="4"/>
    </w:p>
    <w:p w14:paraId="484CD052" w14:textId="77777777" w:rsidR="00EC7C8E" w:rsidRPr="009A3EA6" w:rsidRDefault="00EC7C8E" w:rsidP="00C67BCE">
      <w:pPr>
        <w:pStyle w:val="ListParagraph"/>
        <w:numPr>
          <w:ilvl w:val="2"/>
          <w:numId w:val="6"/>
        </w:numPr>
        <w:spacing w:after="220"/>
        <w:rPr>
          <w:rFonts w:cs="Times New Roman"/>
          <w:b/>
          <w:szCs w:val="22"/>
        </w:rPr>
      </w:pPr>
      <w:bookmarkStart w:id="5" w:name="_Ref66700117"/>
      <w:r w:rsidRPr="009A3EA6">
        <w:rPr>
          <w:rFonts w:cs="Times New Roman"/>
          <w:b/>
          <w:szCs w:val="22"/>
        </w:rPr>
        <w:t>Preparation of Solicitation Response.</w:t>
      </w:r>
      <w:bookmarkEnd w:id="5"/>
    </w:p>
    <w:p w14:paraId="45E0B846"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t>Each Respondent should carefully</w:t>
      </w:r>
      <w:r w:rsidRPr="009A3EA6">
        <w:rPr>
          <w:b/>
        </w:rPr>
        <w:t xml:space="preserve"> </w:t>
      </w:r>
      <w:r w:rsidRPr="009A3EA6">
        <w:t xml:space="preserve">examine and familiarize itself with this Solicitation and all exhibits, drawings, specifications, and </w:t>
      </w:r>
      <w:r w:rsidRPr="009A3EA6">
        <w:rPr>
          <w:szCs w:val="22"/>
        </w:rPr>
        <w:t>instructions</w:t>
      </w:r>
      <w:r w:rsidRPr="009A3EA6">
        <w:t xml:space="preserve"> included in this Solicitation. Each Respondent, by submitting a Solicitation Proposal, represents that Respondent has read and understands this Solicitation and the </w:t>
      </w:r>
      <w:proofErr w:type="gramStart"/>
      <w:r w:rsidRPr="009A3EA6">
        <w:t>drawings,</w:t>
      </w:r>
      <w:proofErr w:type="gramEnd"/>
      <w:r w:rsidRPr="009A3EA6">
        <w:t xml:space="preserve"> exhibits attached to this Solicitation.</w:t>
      </w:r>
    </w:p>
    <w:p w14:paraId="590A3124"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bookmarkStart w:id="6" w:name="_Ref66700052"/>
      <w:r w:rsidRPr="009A3EA6">
        <w:rPr>
          <w:szCs w:val="22"/>
        </w:rPr>
        <w:t xml:space="preserve">Each Solicitation Response </w:t>
      </w:r>
      <w:r w:rsidRPr="009A3EA6">
        <w:t>shall</w:t>
      </w:r>
      <w:r w:rsidRPr="009A3EA6">
        <w:rPr>
          <w:szCs w:val="22"/>
        </w:rPr>
        <w:t xml:space="preserve"> be fully completed, shall contain all the information required from the Respondent by this Solicitation, including the Vendor Certification Form attached hereto as </w:t>
      </w:r>
      <w:hyperlink w:anchor="ExC" w:history="1">
        <w:r w:rsidRPr="009A3EA6">
          <w:rPr>
            <w:rStyle w:val="Hyperlink"/>
            <w:szCs w:val="22"/>
          </w:rPr>
          <w:t>Exhibit D</w:t>
        </w:r>
      </w:hyperlink>
      <w:r w:rsidRPr="009A3EA6">
        <w:rPr>
          <w:szCs w:val="22"/>
        </w:rPr>
        <w:t xml:space="preserve"> (“Required Information”), and shall be signed and executed, on the Signature Form attached hereto as </w:t>
      </w:r>
      <w:hyperlink w:anchor="ExB" w:history="1">
        <w:r w:rsidRPr="009A3EA6">
          <w:rPr>
            <w:rStyle w:val="Hyperlink"/>
            <w:szCs w:val="22"/>
          </w:rPr>
          <w:t>Exhibit B</w:t>
        </w:r>
      </w:hyperlink>
      <w:r w:rsidRPr="009A3EA6">
        <w:rPr>
          <w:szCs w:val="22"/>
        </w:rPr>
        <w:t xml:space="preserve"> by an officer or other authorized representative of the Respondent.  Each page of a Solicitation Response shall contain the company name of the Respondent.  A Respondent’s failure to provide any of the Required Information in its Solicitation Response, or the failure of the Solicitation Response to contain the signature of Respondent’s officer or other duly authorized representative, may result in the District’s disqualification of such Solicitation Response.  The Required Information shall include detailed information regarding the </w:t>
      </w:r>
      <w:r w:rsidRPr="009A3EA6">
        <w:rPr>
          <w:szCs w:val="22"/>
        </w:rPr>
        <w:lastRenderedPageBreak/>
        <w:t>Respondent’s historical efforts (for the last year) to utilize DBE subcontractors and vendors in its prior business transactions and shall include such detailed information in its Solicitation Response.</w:t>
      </w:r>
      <w:bookmarkEnd w:id="6"/>
    </w:p>
    <w:p w14:paraId="770C1881" w14:textId="77777777" w:rsidR="00EC7C8E" w:rsidRPr="009A3EA6" w:rsidRDefault="00EC7C8E" w:rsidP="00C67BCE">
      <w:pPr>
        <w:pStyle w:val="Heading4"/>
        <w:numPr>
          <w:ilvl w:val="3"/>
          <w:numId w:val="7"/>
        </w:numPr>
        <w:tabs>
          <w:tab w:val="clear" w:pos="864"/>
          <w:tab w:val="clear" w:pos="2520"/>
          <w:tab w:val="clear" w:pos="2750"/>
        </w:tabs>
        <w:spacing w:after="240"/>
        <w:rPr>
          <w:b/>
          <w:szCs w:val="22"/>
        </w:rPr>
      </w:pPr>
      <w:r w:rsidRPr="009A3EA6">
        <w:rPr>
          <w:szCs w:val="22"/>
        </w:rPr>
        <w:t xml:space="preserve">Each Respondent shall be responsible for and shall bear all costs for the preparation and presentation of its Solicitation Response.  Unless otherwise designated by Respondent and agreed by the District, the Solicitation Response and all drawings, materials, supporting documentation, manuals, etc. submitted with any Solicitation Response (“Submitted Materials”) will, immediately upon submission, become the property of the District.  After the date upon which the final vendor is selected (See Section </w:t>
      </w:r>
      <w:r w:rsidRPr="009A3EA6">
        <w:rPr>
          <w:szCs w:val="22"/>
        </w:rPr>
        <w:fldChar w:fldCharType="begin"/>
      </w:r>
      <w:r w:rsidRPr="009A3EA6">
        <w:rPr>
          <w:szCs w:val="22"/>
        </w:rPr>
        <w:instrText xml:space="preserve"> REF _Ref66700208 \w \p \h </w:instrText>
      </w:r>
      <w:r w:rsidRPr="009A3EA6">
        <w:rPr>
          <w:szCs w:val="22"/>
        </w:rPr>
      </w:r>
      <w:r w:rsidRPr="009A3EA6">
        <w:rPr>
          <w:szCs w:val="22"/>
        </w:rPr>
        <w:fldChar w:fldCharType="separate"/>
      </w:r>
      <w:r w:rsidRPr="009A3EA6">
        <w:rPr>
          <w:szCs w:val="22"/>
        </w:rPr>
        <w:t>I.C.1 below</w:t>
      </w:r>
      <w:r w:rsidRPr="009A3EA6">
        <w:rPr>
          <w:szCs w:val="22"/>
        </w:rPr>
        <w:fldChar w:fldCharType="end"/>
      </w:r>
      <w:r w:rsidRPr="009A3EA6">
        <w:rPr>
          <w:szCs w:val="22"/>
        </w:rPr>
        <w:t xml:space="preserve">) Respondents may request the return of the Submitted Materials.  However, all costs associated with returning the Submitted Materials to a Respondent shall be </w:t>
      </w:r>
      <w:proofErr w:type="gramStart"/>
      <w:r w:rsidRPr="009A3EA6">
        <w:rPr>
          <w:szCs w:val="22"/>
        </w:rPr>
        <w:t>born</w:t>
      </w:r>
      <w:proofErr w:type="gramEnd"/>
      <w:r w:rsidRPr="009A3EA6">
        <w:rPr>
          <w:szCs w:val="22"/>
        </w:rPr>
        <w:t xml:space="preserve"> and paid in advance by the Respondent.</w:t>
      </w:r>
    </w:p>
    <w:p w14:paraId="2614F251" w14:textId="77777777" w:rsidR="00EC7C8E" w:rsidRPr="009A3EA6" w:rsidRDefault="00EC7C8E" w:rsidP="00C67BCE">
      <w:pPr>
        <w:pStyle w:val="Heading4"/>
        <w:numPr>
          <w:ilvl w:val="3"/>
          <w:numId w:val="7"/>
        </w:numPr>
        <w:tabs>
          <w:tab w:val="clear" w:pos="864"/>
          <w:tab w:val="clear" w:pos="2520"/>
          <w:tab w:val="clear" w:pos="2750"/>
        </w:tabs>
        <w:spacing w:after="240"/>
      </w:pPr>
      <w:r w:rsidRPr="009A3EA6">
        <w:rPr>
          <w:szCs w:val="22"/>
        </w:rPr>
        <w:t>The District does not guarantee the confidentiality of any Submitted Materials.  Each Respondent, by submitting a Solicitation Response, acknowledges and agrees that any Submitted Materials will be distributed or made available to appropriate District personnel and consultants involved in this Solicitation process, and further understand that the Submitted Materials may be subject to disclosure pursuant to the TPIA.  Information considered proprietary by a Respondent should be clearly marked “Proprietary” when submitted with a Solicitation Response.</w:t>
      </w:r>
    </w:p>
    <w:p w14:paraId="0CA0E52C"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The District reserves the right to modify and/or supplement this Solicitation by amendment issued by the District prior to the date and time of the Response Deadline (defined herein). Any such amendments will be posted on-line prior to the Response Deadline at the same District internet site where this Solicitation is kept available for solicitation of Solicitation Responses. It is the responsibility of each Respondent to check that internet site frequently to determine if any amendments have been issued.</w:t>
      </w:r>
    </w:p>
    <w:p w14:paraId="13847100" w14:textId="77777777" w:rsidR="00EC7C8E" w:rsidRPr="009A3EA6" w:rsidRDefault="00EC7C8E" w:rsidP="00C67BCE">
      <w:pPr>
        <w:pStyle w:val="Heading4"/>
        <w:numPr>
          <w:ilvl w:val="3"/>
          <w:numId w:val="7"/>
        </w:numPr>
        <w:tabs>
          <w:tab w:val="clear" w:pos="864"/>
          <w:tab w:val="clear" w:pos="2520"/>
          <w:tab w:val="clear" w:pos="2750"/>
        </w:tabs>
        <w:spacing w:after="240"/>
        <w:rPr>
          <w:bCs/>
          <w:szCs w:val="22"/>
        </w:rPr>
      </w:pPr>
      <w:r w:rsidRPr="009A3EA6">
        <w:rPr>
          <w:szCs w:val="22"/>
        </w:rPr>
        <w:t>The District reserves the right to withdraw this Solicitation, at its sole discretion, from any or all prospective vendors and Respondents at any time, before or after the Response Deadline. The withdrawal, if ever, of this Solicitation shall be effective upon the District’s issuance of written notice posted on-line at the same District internet site where this Solicitation is kept available for solicitation of Solicitation Responses, which notice may also be sent by the District to the prospective Respondents in any manner deemed reasonable by the District</w:t>
      </w:r>
      <w:r w:rsidRPr="009A3EA6">
        <w:rPr>
          <w:bCs/>
          <w:szCs w:val="22"/>
        </w:rPr>
        <w:t>.</w:t>
      </w:r>
    </w:p>
    <w:p w14:paraId="5AEFC053" w14:textId="77777777" w:rsidR="00EC7C8E" w:rsidRPr="009A3EA6" w:rsidRDefault="00EC7C8E" w:rsidP="00C67BCE">
      <w:pPr>
        <w:pStyle w:val="ListParagraph"/>
        <w:numPr>
          <w:ilvl w:val="2"/>
          <w:numId w:val="6"/>
        </w:numPr>
        <w:spacing w:after="220"/>
        <w:rPr>
          <w:rFonts w:cs="Times New Roman"/>
          <w:b/>
          <w:szCs w:val="22"/>
        </w:rPr>
      </w:pPr>
      <w:bookmarkStart w:id="7" w:name="_Ref66702907"/>
      <w:r w:rsidRPr="009A3EA6">
        <w:rPr>
          <w:rFonts w:cs="Times New Roman"/>
          <w:b/>
          <w:szCs w:val="22"/>
        </w:rPr>
        <w:t>Form of Contract.</w:t>
      </w:r>
      <w:bookmarkEnd w:id="7"/>
    </w:p>
    <w:p w14:paraId="3AB21A40"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r w:rsidRPr="009A3EA6">
        <w:rPr>
          <w:rFonts w:eastAsia="Calibri"/>
          <w:szCs w:val="22"/>
        </w:rPr>
        <w:t xml:space="preserve">Any Respondent awarded a contract with the District for the purchase and sale of the products and/or services pursuant to this Solicitation shall be required to execute an agreement between the Respondent and the District which shall in all material respects contain the terms and conditions set forth in </w:t>
      </w:r>
      <w:hyperlink w:anchor="ExC" w:history="1">
        <w:r w:rsidRPr="009A3EA6">
          <w:rPr>
            <w:rStyle w:val="Hyperlink"/>
            <w:rFonts w:eastAsia="Calibri"/>
            <w:szCs w:val="22"/>
          </w:rPr>
          <w:t>Exhibit C</w:t>
        </w:r>
      </w:hyperlink>
      <w:r w:rsidRPr="009A3EA6">
        <w:rPr>
          <w:rFonts w:eastAsia="Calibri"/>
          <w:szCs w:val="22"/>
        </w:rPr>
        <w:t xml:space="preserve"> (</w:t>
      </w:r>
      <w:r w:rsidRPr="009A3EA6">
        <w:rPr>
          <w:rFonts w:eastAsia="Calibri"/>
        </w:rPr>
        <w:t xml:space="preserve">Contract </w:t>
      </w:r>
      <w:r w:rsidRPr="009A3EA6">
        <w:rPr>
          <w:rFonts w:eastAsia="Calibri"/>
          <w:szCs w:val="22"/>
        </w:rPr>
        <w:t>Terms), which is attached hereto and incorporated herein for all purposes.  The District will not agree to change the Contract Terms except under unusual circumstances approved in the sole discretion of the District and its legal counsel. The District will entertain changes to the Contract Terms to the limited extent required to conform the unique terms of the Solicitation Response to the Contract Terms (e.g., unique payment provisions, terms and conditions). The District reserves the right to approve or reject any proposed changes to the Contract Terms submitted by Respondents.</w:t>
      </w:r>
      <w:r w:rsidRPr="009A3EA6">
        <w:rPr>
          <w:rFonts w:eastAsia="Calibri"/>
          <w:b/>
          <w:szCs w:val="22"/>
        </w:rPr>
        <w:t xml:space="preserve"> </w:t>
      </w:r>
    </w:p>
    <w:p w14:paraId="5DA5EAE1" w14:textId="77777777" w:rsidR="00EC7C8E" w:rsidRPr="009A3EA6" w:rsidRDefault="00EC7C8E" w:rsidP="00EC7C8E">
      <w:pPr>
        <w:pStyle w:val="Heading3"/>
        <w:tabs>
          <w:tab w:val="clear" w:pos="1530"/>
          <w:tab w:val="left" w:pos="720"/>
          <w:tab w:val="left" w:pos="1080"/>
        </w:tabs>
        <w:spacing w:before="0" w:after="220"/>
        <w:rPr>
          <w:rFonts w:eastAsia="Calibri"/>
          <w:b/>
          <w:szCs w:val="22"/>
        </w:rPr>
      </w:pPr>
      <w:bookmarkStart w:id="8" w:name="_Hlk78965685"/>
      <w:r w:rsidRPr="009A3EA6">
        <w:rPr>
          <w:rFonts w:eastAsia="Calibri"/>
          <w:b/>
          <w:szCs w:val="22"/>
        </w:rPr>
        <w:t xml:space="preserve">IF ANY RESPONDENT PROPOSES CHANGES TO THE CONTRACT TERMS THE RESPONDENT MUST DO SO BY PROVIDING A REDLINE IN RESPONSE TO </w:t>
      </w:r>
      <w:r>
        <w:rPr>
          <w:rFonts w:eastAsia="Calibri"/>
          <w:b/>
          <w:szCs w:val="22"/>
        </w:rPr>
        <w:t>EXHIBIT C</w:t>
      </w:r>
      <w:r w:rsidRPr="009A3EA6">
        <w:rPr>
          <w:rFonts w:eastAsia="Calibri"/>
          <w:b/>
          <w:szCs w:val="22"/>
        </w:rPr>
        <w:t xml:space="preserve">, THE </w:t>
      </w:r>
      <w:r w:rsidRPr="009A3EA6">
        <w:rPr>
          <w:rFonts w:eastAsia="Calibri"/>
          <w:b/>
          <w:i/>
        </w:rPr>
        <w:t>VENDOR’S PROPOSED REVISIONS</w:t>
      </w:r>
      <w:r w:rsidRPr="009A3EA6">
        <w:rPr>
          <w:rFonts w:eastAsia="Calibri"/>
          <w:b/>
          <w:szCs w:val="22"/>
        </w:rPr>
        <w:t xml:space="preserve"> SHOWING ALL PROPOSED EXCEPTIONS, ADDITIONS, DELETIONS AND/OR REVISIONS TO THE REQUIRED CONTRACT TERMS.  A RESPONDENT’S ATTEMPT TO PROVIDE ITS PROPOSED EXCEPTIONS, ADDITIONS, DELETIONS AND/OR REVISIONS IN ANY MANNER OTHER THAN AS INSTRUCTED MAY </w:t>
      </w:r>
      <w:r w:rsidRPr="009A3EA6">
        <w:rPr>
          <w:rFonts w:eastAsia="Calibri"/>
          <w:b/>
          <w:szCs w:val="22"/>
        </w:rPr>
        <w:lastRenderedPageBreak/>
        <w:t xml:space="preserve">RESULT IN THE DISTRICT’S REJECTION OF THE RESPONSE WITHOUT FURTHER EXAMINATION.  </w:t>
      </w:r>
    </w:p>
    <w:bookmarkEnd w:id="8"/>
    <w:p w14:paraId="4130AD94" w14:textId="77777777" w:rsidR="00EC7C8E" w:rsidRPr="009A3EA6" w:rsidRDefault="00EC7C8E" w:rsidP="00EC7C8E">
      <w:pPr>
        <w:spacing w:after="220"/>
        <w:jc w:val="both"/>
        <w:rPr>
          <w:rFonts w:eastAsia="Calibri" w:cs="Times New Roman"/>
          <w:szCs w:val="22"/>
        </w:rPr>
      </w:pPr>
      <w:r w:rsidRPr="009A3EA6">
        <w:rPr>
          <w:rFonts w:eastAsia="Calibri" w:cs="Times New Roman"/>
          <w:szCs w:val="22"/>
        </w:rPr>
        <w:t xml:space="preserve">Respondents may not request additional changes to the Contract Terms after the Solicitation Response has been submitted to the District, nor will the District agree to negotiate any requested changes to the Contract Terms which are not included with the Solicitation Response in the manner and form set forth above in this section </w:t>
      </w:r>
      <w:r w:rsidRPr="009A3EA6">
        <w:rPr>
          <w:rFonts w:eastAsia="Calibri" w:cs="Times New Roman"/>
          <w:szCs w:val="22"/>
        </w:rPr>
        <w:fldChar w:fldCharType="begin"/>
      </w:r>
      <w:r w:rsidRPr="009A3EA6">
        <w:rPr>
          <w:rFonts w:eastAsia="Calibri" w:cs="Times New Roman"/>
          <w:szCs w:val="22"/>
        </w:rPr>
        <w:instrText xml:space="preserve"> REF _Ref66702907 \w \h </w:instrText>
      </w:r>
      <w:r w:rsidRPr="009A3EA6">
        <w:rPr>
          <w:rFonts w:eastAsia="Calibri" w:cs="Times New Roman"/>
          <w:szCs w:val="22"/>
        </w:rPr>
      </w:r>
      <w:r w:rsidRPr="009A3EA6">
        <w:rPr>
          <w:rFonts w:eastAsia="Calibri" w:cs="Times New Roman"/>
          <w:szCs w:val="22"/>
        </w:rPr>
        <w:fldChar w:fldCharType="separate"/>
      </w:r>
      <w:r w:rsidRPr="009A3EA6">
        <w:rPr>
          <w:rFonts w:eastAsia="Calibri" w:cs="Times New Roman"/>
          <w:szCs w:val="22"/>
        </w:rPr>
        <w:t>I.B.2</w:t>
      </w:r>
      <w:r w:rsidRPr="009A3EA6">
        <w:rPr>
          <w:rFonts w:eastAsia="Calibri" w:cs="Times New Roman"/>
          <w:szCs w:val="22"/>
        </w:rPr>
        <w:fldChar w:fldCharType="end"/>
      </w:r>
      <w:r w:rsidRPr="009A3EA6">
        <w:rPr>
          <w:rFonts w:eastAsia="Calibri" w:cs="Times New Roman"/>
          <w:szCs w:val="22"/>
        </w:rPr>
        <w:t xml:space="preserve"> and in </w:t>
      </w:r>
      <w:r>
        <w:rPr>
          <w:rFonts w:eastAsia="Calibri" w:cs="Times New Roman"/>
          <w:szCs w:val="22"/>
        </w:rPr>
        <w:t>Exhibit C</w:t>
      </w:r>
      <w:r w:rsidRPr="009A3EA6">
        <w:rPr>
          <w:rFonts w:eastAsia="Calibri" w:cs="Times New Roman"/>
          <w:szCs w:val="22"/>
        </w:rPr>
        <w:t>.</w:t>
      </w:r>
    </w:p>
    <w:p w14:paraId="037FD991" w14:textId="77777777" w:rsidR="00EC7C8E" w:rsidRPr="009A3EA6" w:rsidRDefault="00EC7C8E" w:rsidP="00C67BCE">
      <w:pPr>
        <w:pStyle w:val="ListParagraph"/>
        <w:keepNext/>
        <w:numPr>
          <w:ilvl w:val="2"/>
          <w:numId w:val="6"/>
        </w:numPr>
        <w:spacing w:after="220"/>
        <w:rPr>
          <w:rFonts w:cs="Times New Roman"/>
          <w:szCs w:val="22"/>
        </w:rPr>
      </w:pPr>
      <w:r w:rsidRPr="009A3EA6">
        <w:rPr>
          <w:rFonts w:cs="Times New Roman"/>
          <w:b/>
          <w:szCs w:val="22"/>
        </w:rPr>
        <w:t>Submission of Solicitation Responses.</w:t>
      </w:r>
    </w:p>
    <w:p w14:paraId="5ACA3823" w14:textId="77777777" w:rsidR="00EC7C8E" w:rsidRPr="009A3EA6" w:rsidRDefault="00EC7C8E" w:rsidP="00C67BCE">
      <w:pPr>
        <w:pStyle w:val="Heading4"/>
        <w:numPr>
          <w:ilvl w:val="3"/>
          <w:numId w:val="8"/>
        </w:numPr>
        <w:tabs>
          <w:tab w:val="clear" w:pos="864"/>
          <w:tab w:val="clear" w:pos="2520"/>
          <w:tab w:val="clear" w:pos="2750"/>
        </w:tabs>
        <w:spacing w:after="240"/>
        <w:rPr>
          <w:szCs w:val="22"/>
        </w:rPr>
      </w:pPr>
      <w:r w:rsidRPr="009A3EA6">
        <w:rPr>
          <w:szCs w:val="22"/>
        </w:rPr>
        <w:t>All Solicitation Responses shall be submitted to the District as follows:</w:t>
      </w:r>
    </w:p>
    <w:p w14:paraId="7CE14390" w14:textId="77777777" w:rsidR="00EC7C8E" w:rsidRPr="009A3EA6" w:rsidRDefault="00EC7C8E" w:rsidP="00EC7C8E">
      <w:pPr>
        <w:numPr>
          <w:ilvl w:val="4"/>
          <w:numId w:val="1"/>
        </w:numPr>
        <w:spacing w:before="220" w:after="220"/>
        <w:ind w:left="1170" w:hanging="450"/>
        <w:jc w:val="both"/>
        <w:rPr>
          <w:szCs w:val="22"/>
        </w:rPr>
      </w:pPr>
      <w:bookmarkStart w:id="9" w:name="_BPDC_LN_INS_1213"/>
      <w:bookmarkStart w:id="10" w:name="_BPDC_PR_INS_1214"/>
      <w:bookmarkEnd w:id="9"/>
      <w:bookmarkEnd w:id="10"/>
      <w:r w:rsidRPr="009A3EA6">
        <w:rPr>
          <w:b/>
          <w:szCs w:val="22"/>
          <w:highlight w:val="yellow"/>
        </w:rPr>
        <w:t xml:space="preserve">All Solicitation submissions must be sent electronically to </w:t>
      </w:r>
      <w:hyperlink r:id="rId26" w:history="1">
        <w:r w:rsidRPr="009A3EA6">
          <w:rPr>
            <w:rStyle w:val="Hyperlink"/>
            <w:b/>
            <w:highlight w:val="yellow"/>
          </w:rPr>
          <w:t>Bid_submissions@jpshealth.org</w:t>
        </w:r>
      </w:hyperlink>
      <w:r w:rsidRPr="009A3EA6">
        <w:rPr>
          <w:rStyle w:val="Hyperlink"/>
          <w:szCs w:val="22"/>
        </w:rPr>
        <w:t xml:space="preserve">.  </w:t>
      </w:r>
      <w:r w:rsidRPr="009A3EA6">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9A3EA6">
        <w:rPr>
          <w:rFonts w:cs="Times New Roman"/>
          <w:szCs w:val="22"/>
        </w:rPr>
        <w:t>software</w:t>
      </w:r>
      <w:r w:rsidRPr="009A3EA6">
        <w:rPr>
          <w:szCs w:val="22"/>
        </w:rPr>
        <w:t xml:space="preserve">. </w:t>
      </w:r>
      <w:r w:rsidRPr="009A3EA6">
        <w:t xml:space="preserve">If you submit a </w:t>
      </w:r>
      <w:r w:rsidRPr="009A3EA6">
        <w:rPr>
          <w:szCs w:val="22"/>
        </w:rPr>
        <w:t>redline</w:t>
      </w:r>
      <w:r w:rsidRPr="009A3EA6">
        <w:t xml:space="preserve"> in response to Exhibit </w:t>
      </w:r>
      <w:r>
        <w:t>C</w:t>
      </w:r>
      <w:r w:rsidRPr="009A3EA6">
        <w:t>, you must provide an editable, unlocked/unsecured version of the redline with your Solicitation Response (preferably in track changes).</w:t>
      </w:r>
      <w:r w:rsidRPr="009A3EA6">
        <w:rPr>
          <w:szCs w:val="22"/>
        </w:rPr>
        <w:t xml:space="preserve"> </w:t>
      </w:r>
    </w:p>
    <w:p w14:paraId="6CB938BB" w14:textId="77777777" w:rsidR="00EC7C8E" w:rsidRPr="009A3EA6" w:rsidRDefault="00EC7C8E" w:rsidP="00EC7C8E">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9A3EA6">
        <w:rPr>
          <w:szCs w:val="22"/>
        </w:rPr>
        <w:t xml:space="preserve">An attempted award will be deemed invalid if the Respondent, upon award of a contract (if ever), is not registered with </w:t>
      </w:r>
      <w:r w:rsidRPr="009A3EA6">
        <w:rPr>
          <w:b/>
          <w:szCs w:val="22"/>
        </w:rPr>
        <w:t xml:space="preserve">JPS Vendor Portal </w:t>
      </w:r>
      <w:r w:rsidRPr="009A3EA6">
        <w:rPr>
          <w:szCs w:val="22"/>
        </w:rPr>
        <w:t>(</w:t>
      </w:r>
      <w:hyperlink r:id="rId27" w:history="1">
        <w:r w:rsidRPr="009A3EA6">
          <w:rPr>
            <w:rStyle w:val="Hyperlink"/>
          </w:rPr>
          <w:t>https://jpshealth.gob2g.com/</w:t>
        </w:r>
      </w:hyperlink>
      <w:r w:rsidRPr="009A3EA6">
        <w:rPr>
          <w:szCs w:val="22"/>
        </w:rPr>
        <w:t>) or is not in compliance with the District’s requirements for vendor credentialing.</w:t>
      </w:r>
    </w:p>
    <w:p w14:paraId="18C25A3E" w14:textId="77777777" w:rsidR="00EC7C8E" w:rsidRPr="009A3EA6" w:rsidRDefault="00EC7C8E" w:rsidP="00EC7C8E">
      <w:pPr>
        <w:numPr>
          <w:ilvl w:val="4"/>
          <w:numId w:val="1"/>
        </w:numPr>
        <w:spacing w:before="220" w:after="220"/>
        <w:ind w:left="1170" w:hanging="450"/>
        <w:jc w:val="both"/>
        <w:rPr>
          <w:rFonts w:cs="Times New Roman"/>
          <w:b/>
          <w:szCs w:val="22"/>
        </w:rPr>
      </w:pPr>
      <w:r w:rsidRPr="009A3EA6">
        <w:rPr>
          <w:rFonts w:cs="Times New Roman"/>
          <w:szCs w:val="22"/>
        </w:rPr>
        <w:t>Respondents must submit the Solicitation Response as follows: the body of the email containing the Solicitation Response must state the following: (</w:t>
      </w:r>
      <w:proofErr w:type="spellStart"/>
      <w:r w:rsidRPr="009A3EA6">
        <w:rPr>
          <w:rFonts w:cs="Times New Roman"/>
          <w:szCs w:val="22"/>
        </w:rPr>
        <w:t>i</w:t>
      </w:r>
      <w:proofErr w:type="spellEnd"/>
      <w:r w:rsidRPr="009A3EA6">
        <w:rPr>
          <w:rFonts w:cs="Times New Roman"/>
          <w:szCs w:val="22"/>
        </w:rPr>
        <w:t xml:space="preserve">) the name and address of the Respondent, (ii) the Response Deadline, and (iii) the Solicitation number. </w:t>
      </w:r>
      <w:r w:rsidRPr="009A3EA6">
        <w:rPr>
          <w:rFonts w:cs="Times New Roman"/>
          <w:b/>
          <w:szCs w:val="22"/>
        </w:rPr>
        <w:t>Please put the Solicitation number and description in your email subject line.</w:t>
      </w:r>
    </w:p>
    <w:p w14:paraId="730CBD2F" w14:textId="77777777" w:rsidR="00EC7C8E" w:rsidRPr="009A3EA6" w:rsidRDefault="00EC7C8E" w:rsidP="00EC7C8E">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9A3EA6">
        <w:rPr>
          <w:rFonts w:cs="Times New Roman"/>
          <w:szCs w:val="22"/>
        </w:rPr>
        <w:t xml:space="preserve">Unless otherwise expressly provided in this Solicitation or in any amendment to this Solicitation, no Respondent shall modify or cancel the Solicitation Response or any part thereof for thirty (30) days after the Response Deadline. Respondents may withdraw Solicitation Proposals at any time before the Solicitation Proposals are opened by the </w:t>
      </w:r>
      <w:proofErr w:type="gramStart"/>
      <w:r w:rsidRPr="009A3EA6">
        <w:rPr>
          <w:rFonts w:cs="Times New Roman"/>
          <w:szCs w:val="22"/>
        </w:rPr>
        <w:t>District, but</w:t>
      </w:r>
      <w:proofErr w:type="gramEnd"/>
      <w:r w:rsidRPr="009A3EA6">
        <w:rPr>
          <w:rFonts w:cs="Times New Roman"/>
          <w:szCs w:val="22"/>
        </w:rPr>
        <w:t xml:space="preserve"> may not resubmit them.  No Solicitation Proposal may be withdrawn or modified after the Solicitation Proposal deadline</w:t>
      </w:r>
      <w:r>
        <w:rPr>
          <w:rFonts w:cs="Times New Roman"/>
          <w:szCs w:val="22"/>
        </w:rPr>
        <w:t>.</w:t>
      </w:r>
    </w:p>
    <w:p w14:paraId="4AC2AAE9" w14:textId="77777777" w:rsidR="00EC7C8E" w:rsidRPr="009A3EA6" w:rsidRDefault="00EC7C8E" w:rsidP="00EC7C8E">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9A3EA6">
        <w:rPr>
          <w:rFonts w:cs="Times New Roman"/>
          <w:szCs w:val="22"/>
        </w:rPr>
        <w:t>Solicitation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292389C8" w14:textId="77777777" w:rsidR="00EC7C8E" w:rsidRPr="009A3EA6" w:rsidRDefault="00EC7C8E" w:rsidP="00EC7C8E">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9A3EA6">
        <w:rPr>
          <w:rFonts w:cs="Times New Roman"/>
          <w:szCs w:val="22"/>
        </w:rPr>
        <w:t>The Respondent acknowledges the right of the District to reject any or all Solicitation Responses and to waive any informality or irregularity in any Solicitation Response received.  In addition, the District reserves the right to reject any Solicitation Response if the Respondent failed to submit the data, information or documents required by this Solicitation, or if the Solicitation Proposal is any way incomplete or irregular.</w:t>
      </w:r>
    </w:p>
    <w:p w14:paraId="53698F07" w14:textId="77777777" w:rsidR="00EC7C8E" w:rsidRPr="009A3EA6" w:rsidRDefault="00EC7C8E" w:rsidP="00EC7C8E">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9A3EA6">
        <w:rPr>
          <w:rFonts w:cs="Times New Roman"/>
          <w:szCs w:val="22"/>
        </w:rPr>
        <w:t>Failure to follow the instructions regarding the submission of Solicitation Responses may result in the District’s disqualification of such Solicitation Responses.</w:t>
      </w:r>
    </w:p>
    <w:p w14:paraId="13A0E36D" w14:textId="2547F42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Solicitation Responses are due on or before </w:t>
      </w:r>
      <w:r w:rsidR="005121CF">
        <w:rPr>
          <w:b/>
          <w:szCs w:val="22"/>
        </w:rPr>
        <w:t>07-15-2024</w:t>
      </w:r>
      <w:r w:rsidRPr="009A3EA6">
        <w:rPr>
          <w:b/>
          <w:szCs w:val="22"/>
        </w:rPr>
        <w:t>, 2:00 p.m. CST (“Response Deadline”).</w:t>
      </w:r>
      <w:r w:rsidRPr="009A3EA6">
        <w:rPr>
          <w:szCs w:val="22"/>
        </w:rPr>
        <w:t xml:space="preserve">  The Response Deadline may be extended by the District upon amendment to this Solicitation issued </w:t>
      </w:r>
      <w:r w:rsidRPr="009A3EA6">
        <w:rPr>
          <w:szCs w:val="22"/>
        </w:rPr>
        <w:lastRenderedPageBreak/>
        <w:t xml:space="preserve">prior to the then-existing Response Deadline. Solicitation Responses are not scheduled for public opening.  No telephone, </w:t>
      </w:r>
      <w:proofErr w:type="gramStart"/>
      <w:r w:rsidRPr="009A3EA6">
        <w:rPr>
          <w:szCs w:val="22"/>
        </w:rPr>
        <w:t>telephonic</w:t>
      </w:r>
      <w:proofErr w:type="gramEnd"/>
      <w:r w:rsidRPr="009A3EA6">
        <w:rPr>
          <w:szCs w:val="22"/>
        </w:rPr>
        <w:t xml:space="preserve">, or FAX Solicitation Responses will be accepted.  The District will not be responsible for missing, lost, or late deliveries.  </w:t>
      </w:r>
      <w:r w:rsidRPr="009A3EA6">
        <w:rPr>
          <w:b/>
          <w:szCs w:val="22"/>
          <w:highlight w:val="yellow"/>
        </w:rPr>
        <w:t>Solicitation</w:t>
      </w:r>
      <w:r w:rsidRPr="009A3EA6">
        <w:rPr>
          <w:szCs w:val="22"/>
          <w:highlight w:val="yellow"/>
        </w:rPr>
        <w:t xml:space="preserve"> </w:t>
      </w:r>
      <w:r w:rsidRPr="009A3EA6">
        <w:rPr>
          <w:b/>
          <w:szCs w:val="22"/>
          <w:highlight w:val="yellow"/>
        </w:rPr>
        <w:t>Proposals delivered after the Response Deadline will not be accepted or considered under any circumstances</w:t>
      </w:r>
      <w:r w:rsidRPr="009A3EA6">
        <w:rPr>
          <w:szCs w:val="22"/>
          <w:highlight w:val="yellow"/>
        </w:rPr>
        <w:t>.</w:t>
      </w:r>
    </w:p>
    <w:p w14:paraId="1E4184F2"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“Vendor Certification Form” set forth on </w:t>
      </w:r>
      <w:hyperlink w:anchor="ExD" w:history="1">
        <w:r w:rsidRPr="009A3EA6">
          <w:rPr>
            <w:rStyle w:val="Hyperlink"/>
            <w:szCs w:val="22"/>
          </w:rPr>
          <w:t>Exhibit D</w:t>
        </w:r>
      </w:hyperlink>
      <w:r w:rsidRPr="009A3EA6">
        <w:rPr>
          <w:szCs w:val="22"/>
        </w:rPr>
        <w:t xml:space="preserve"> which is attached hereto and incorporated herein for all purposes.</w:t>
      </w:r>
    </w:p>
    <w:p w14:paraId="5296022B" w14:textId="77777777" w:rsidR="00EC7C8E" w:rsidRPr="009A3EA6" w:rsidRDefault="00EC7C8E" w:rsidP="00C67BCE">
      <w:pPr>
        <w:pStyle w:val="Heading4"/>
        <w:numPr>
          <w:ilvl w:val="3"/>
          <w:numId w:val="7"/>
        </w:numPr>
        <w:tabs>
          <w:tab w:val="clear" w:pos="864"/>
          <w:tab w:val="clear" w:pos="2520"/>
          <w:tab w:val="clear" w:pos="2750"/>
        </w:tabs>
        <w:spacing w:after="240"/>
        <w:rPr>
          <w:szCs w:val="22"/>
        </w:rPr>
      </w:pPr>
      <w:r w:rsidRPr="009A3EA6">
        <w:rPr>
          <w:szCs w:val="22"/>
        </w:rPr>
        <w:t xml:space="preserve">Each Solicitation Response shall contain the completed form entitled “Conflict of Interest Questionnaire” set forth on </w:t>
      </w:r>
      <w:hyperlink w:anchor="ExE" w:history="1">
        <w:r w:rsidRPr="009A3EA6">
          <w:rPr>
            <w:rStyle w:val="Hyperlink"/>
            <w:szCs w:val="22"/>
          </w:rPr>
          <w:t>Exhibit E</w:t>
        </w:r>
      </w:hyperlink>
      <w:r w:rsidRPr="009A3EA6">
        <w:rPr>
          <w:szCs w:val="22"/>
        </w:rPr>
        <w:t xml:space="preserve"> which is attached hereto and incorporated herein for all </w:t>
      </w:r>
      <w:proofErr w:type="gramStart"/>
      <w:r w:rsidRPr="009A3EA6">
        <w:rPr>
          <w:szCs w:val="22"/>
        </w:rPr>
        <w:t>purposes, and</w:t>
      </w:r>
      <w:proofErr w:type="gramEnd"/>
      <w:r w:rsidRPr="009A3EA6">
        <w:rPr>
          <w:szCs w:val="22"/>
        </w:rPr>
        <w:t xml:space="preserve"> shall return the Conflict of Interest Questionnaire with its Solicitation Response.</w:t>
      </w:r>
    </w:p>
    <w:p w14:paraId="5FDE05AF" w14:textId="77777777" w:rsidR="00EC7C8E" w:rsidRPr="009A3EA6" w:rsidRDefault="00EC7C8E" w:rsidP="00C67BCE">
      <w:pPr>
        <w:pStyle w:val="ListParagraph"/>
        <w:numPr>
          <w:ilvl w:val="1"/>
          <w:numId w:val="6"/>
        </w:numPr>
        <w:spacing w:after="220"/>
        <w:contextualSpacing w:val="0"/>
        <w:rPr>
          <w:u w:val="single"/>
        </w:rPr>
      </w:pPr>
      <w:r w:rsidRPr="009A3EA6">
        <w:rPr>
          <w:b/>
          <w:u w:val="single"/>
        </w:rPr>
        <w:t>SOLICITATION SCHEDULE AND RELATED INFORMATION</w:t>
      </w:r>
    </w:p>
    <w:p w14:paraId="638CF126" w14:textId="77777777" w:rsidR="00EC7C8E" w:rsidRPr="009A3EA6" w:rsidRDefault="00EC7C8E" w:rsidP="00C67BCE">
      <w:pPr>
        <w:pStyle w:val="ListParagraph"/>
        <w:keepNext/>
        <w:numPr>
          <w:ilvl w:val="2"/>
          <w:numId w:val="6"/>
        </w:numPr>
        <w:spacing w:after="220"/>
      </w:pPr>
      <w:bookmarkStart w:id="21" w:name="_Ref66700208"/>
      <w:r w:rsidRPr="009A3EA6">
        <w:rPr>
          <w:b/>
        </w:rPr>
        <w:t>Estimated Schedule</w:t>
      </w:r>
      <w:bookmarkEnd w:id="21"/>
    </w:p>
    <w:tbl>
      <w:tblPr>
        <w:tblW w:w="0" w:type="auto"/>
        <w:tblInd w:w="352" w:type="dxa"/>
        <w:tblLook w:val="0000" w:firstRow="0" w:lastRow="0" w:firstColumn="0" w:lastColumn="0" w:noHBand="0" w:noVBand="0"/>
      </w:tblPr>
      <w:tblGrid>
        <w:gridCol w:w="5996"/>
        <w:gridCol w:w="2996"/>
      </w:tblGrid>
      <w:tr w:rsidR="00EC7C8E" w:rsidRPr="009A3EA6" w14:paraId="466BC424"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10C3232"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3BEE7784" w14:textId="77777777" w:rsidR="00EC7C8E" w:rsidRPr="009A3EA6" w:rsidRDefault="00EC7C8E" w:rsidP="00EC7C8E">
            <w:pPr>
              <w:pStyle w:val="TableHead"/>
              <w:rPr>
                <w:rFonts w:ascii="Times New Roman" w:hAnsi="Times New Roman" w:cs="Times New Roman"/>
                <w:color w:val="FFFFFF"/>
                <w:sz w:val="22"/>
                <w:szCs w:val="22"/>
              </w:rPr>
            </w:pPr>
            <w:r w:rsidRPr="009A3EA6">
              <w:rPr>
                <w:rFonts w:ascii="Times New Roman" w:hAnsi="Times New Roman" w:cs="Times New Roman"/>
                <w:color w:val="FFFFFF"/>
                <w:sz w:val="22"/>
                <w:szCs w:val="22"/>
              </w:rPr>
              <w:t>Date</w:t>
            </w:r>
          </w:p>
        </w:tc>
      </w:tr>
      <w:tr w:rsidR="00EC7C8E" w:rsidRPr="009A3EA6" w14:paraId="3D0510DB"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F5073F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Solicitation Issued</w:t>
            </w:r>
          </w:p>
        </w:tc>
        <w:tc>
          <w:tcPr>
            <w:tcW w:w="2996" w:type="dxa"/>
            <w:tcBorders>
              <w:top w:val="single" w:sz="6" w:space="0" w:color="auto"/>
              <w:left w:val="single" w:sz="6" w:space="0" w:color="auto"/>
              <w:bottom w:val="single" w:sz="6" w:space="0" w:color="auto"/>
              <w:right w:val="single" w:sz="6" w:space="0" w:color="auto"/>
            </w:tcBorders>
            <w:vAlign w:val="center"/>
          </w:tcPr>
          <w:p w14:paraId="3C7DB13C" w14:textId="2A3F273E" w:rsidR="00EC7C8E" w:rsidRPr="009A3EA6" w:rsidRDefault="005121CF" w:rsidP="00EC7C8E">
            <w:pPr>
              <w:pStyle w:val="TableText"/>
              <w:spacing w:after="0"/>
              <w:rPr>
                <w:b/>
                <w:color w:val="0000FF"/>
                <w:highlight w:val="yellow"/>
              </w:rPr>
            </w:pPr>
            <w:r>
              <w:rPr>
                <w:b/>
                <w:color w:val="0000FF"/>
                <w:highlight w:val="yellow"/>
              </w:rPr>
              <w:t>06-17-2024</w:t>
            </w:r>
          </w:p>
        </w:tc>
      </w:tr>
      <w:tr w:rsidR="00EC7C8E" w:rsidRPr="009A3EA6" w14:paraId="7B8C954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6647508"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Deadline for 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56EA74B8" w14:textId="30F0B063" w:rsidR="00EC7C8E" w:rsidRPr="009A3EA6" w:rsidRDefault="005121CF" w:rsidP="00EC7C8E">
            <w:pPr>
              <w:pStyle w:val="TableText"/>
              <w:spacing w:after="0"/>
              <w:rPr>
                <w:b/>
                <w:color w:val="0000FF"/>
                <w:highlight w:val="yellow"/>
              </w:rPr>
            </w:pPr>
            <w:r>
              <w:rPr>
                <w:b/>
                <w:color w:val="0000FF"/>
                <w:highlight w:val="yellow"/>
              </w:rPr>
              <w:t>07-01-2024</w:t>
            </w:r>
            <w:r w:rsidR="00EC7C8E" w:rsidRPr="009A3EA6">
              <w:rPr>
                <w:b/>
                <w:color w:val="0000FF"/>
                <w:highlight w:val="yellow"/>
              </w:rPr>
              <w:t>, 2:00 p.m. CST</w:t>
            </w:r>
          </w:p>
        </w:tc>
      </w:tr>
      <w:tr w:rsidR="00EC7C8E" w:rsidRPr="009A3EA6" w14:paraId="4E63C342"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B46B35B"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25B94AF" w14:textId="77777777" w:rsidR="00EC7C8E" w:rsidRPr="009A3EA6" w:rsidRDefault="00EC7C8E" w:rsidP="00EC7C8E">
            <w:pPr>
              <w:pStyle w:val="TableText"/>
              <w:spacing w:after="0"/>
              <w:rPr>
                <w:b/>
                <w:color w:val="0000FF"/>
                <w:highlight w:val="yellow"/>
              </w:rPr>
            </w:pPr>
            <w:r w:rsidRPr="009A3EA6">
              <w:rPr>
                <w:b/>
                <w:color w:val="0000FF"/>
                <w:highlight w:val="yellow"/>
              </w:rPr>
              <w:t>No Pre-proposal Conference</w:t>
            </w:r>
          </w:p>
        </w:tc>
      </w:tr>
      <w:tr w:rsidR="00EC7C8E" w:rsidRPr="009A3EA6" w14:paraId="6B98FA20"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44691F7"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025AAC84" w14:textId="0AE2E7AE" w:rsidR="00EC7C8E" w:rsidRPr="009A3EA6" w:rsidRDefault="005121CF" w:rsidP="00EC7C8E">
            <w:pPr>
              <w:pStyle w:val="TableText"/>
              <w:spacing w:after="0"/>
              <w:rPr>
                <w:b/>
                <w:color w:val="0000FF"/>
                <w:highlight w:val="yellow"/>
              </w:rPr>
            </w:pPr>
            <w:r>
              <w:rPr>
                <w:b/>
                <w:color w:val="0000FF"/>
                <w:highlight w:val="yellow"/>
              </w:rPr>
              <w:t>07-15-2024</w:t>
            </w:r>
            <w:r w:rsidR="00EC7C8E" w:rsidRPr="009A3EA6">
              <w:rPr>
                <w:b/>
                <w:color w:val="0000FF"/>
                <w:highlight w:val="yellow"/>
              </w:rPr>
              <w:t>, 2:00 p.m. CST</w:t>
            </w:r>
          </w:p>
        </w:tc>
      </w:tr>
      <w:tr w:rsidR="00EC7C8E" w:rsidRPr="009A3EA6" w14:paraId="0352A038" w14:textId="77777777" w:rsidTr="00EC7C8E">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66C083FA" w14:textId="77777777" w:rsidR="00EC7C8E" w:rsidRPr="009A3EA6" w:rsidRDefault="00EC7C8E" w:rsidP="00EC7C8E">
            <w:pPr>
              <w:pStyle w:val="TableText"/>
              <w:spacing w:after="0"/>
              <w:rPr>
                <w:rFonts w:cs="Times New Roman"/>
                <w:color w:val="0000FF"/>
                <w:szCs w:val="22"/>
              </w:rPr>
            </w:pPr>
            <w:r w:rsidRPr="009A3EA6">
              <w:rPr>
                <w:rFonts w:cs="Times New Roman"/>
                <w:color w:val="0000FF"/>
                <w:szCs w:val="22"/>
              </w:rPr>
              <w:t xml:space="preserve">Solicitation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02940363" w14:textId="77777777" w:rsidR="00EC7C8E" w:rsidRPr="009A3EA6" w:rsidRDefault="00EC7C8E" w:rsidP="00EC7C8E">
            <w:pPr>
              <w:pStyle w:val="TableText"/>
              <w:spacing w:after="0"/>
              <w:rPr>
                <w:b/>
                <w:color w:val="0000FF"/>
                <w:highlight w:val="yellow"/>
              </w:rPr>
            </w:pPr>
            <w:r w:rsidRPr="009A3EA6">
              <w:rPr>
                <w:rFonts w:cs="Times New Roman"/>
                <w:b/>
                <w:color w:val="0000FF"/>
                <w:szCs w:val="22"/>
                <w:highlight w:val="yellow"/>
              </w:rPr>
              <w:t>TBD</w:t>
            </w:r>
          </w:p>
        </w:tc>
      </w:tr>
    </w:tbl>
    <w:p w14:paraId="13D9411E"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Pre-Proposal Conference</w:t>
      </w:r>
      <w:r w:rsidRPr="009A3EA6">
        <w:rPr>
          <w:szCs w:val="22"/>
        </w:rPr>
        <w:t>.  No Pre-Proposal Conference will be conducted.</w:t>
      </w:r>
    </w:p>
    <w:p w14:paraId="10A3CBED" w14:textId="77777777" w:rsidR="00EC7C8E" w:rsidRPr="009A3EA6" w:rsidRDefault="00EC7C8E" w:rsidP="00C67BCE">
      <w:pPr>
        <w:pStyle w:val="Heading4"/>
        <w:numPr>
          <w:ilvl w:val="3"/>
          <w:numId w:val="9"/>
        </w:numPr>
        <w:tabs>
          <w:tab w:val="clear" w:pos="864"/>
          <w:tab w:val="clear" w:pos="2520"/>
          <w:tab w:val="clear" w:pos="2750"/>
        </w:tabs>
        <w:spacing w:after="240"/>
        <w:rPr>
          <w:szCs w:val="22"/>
        </w:rPr>
      </w:pPr>
      <w:r w:rsidRPr="009A3EA6">
        <w:rPr>
          <w:b/>
          <w:szCs w:val="22"/>
        </w:rPr>
        <w:t>Milestone Dates.</w:t>
      </w:r>
      <w:r w:rsidRPr="009A3EA6">
        <w:rPr>
          <w:szCs w:val="22"/>
        </w:rPr>
        <w:t xml:space="preserve">  Milestone Dates are estimated for planning purposes only and are subject to change. </w:t>
      </w:r>
    </w:p>
    <w:p w14:paraId="76D2FF81" w14:textId="77777777" w:rsidR="00EC7C8E" w:rsidRPr="009A3EA6" w:rsidRDefault="00EC7C8E" w:rsidP="00C67BCE">
      <w:pPr>
        <w:pStyle w:val="ListParagraph"/>
        <w:keepNext/>
        <w:numPr>
          <w:ilvl w:val="2"/>
          <w:numId w:val="6"/>
        </w:numPr>
        <w:spacing w:after="220"/>
      </w:pPr>
      <w:bookmarkStart w:id="22" w:name="_Ref66699862"/>
      <w:r w:rsidRPr="009A3EA6">
        <w:rPr>
          <w:b/>
        </w:rPr>
        <w:t>District Solicitation Contact</w:t>
      </w:r>
      <w:bookmarkEnd w:id="22"/>
    </w:p>
    <w:p w14:paraId="17A0FFA8" w14:textId="502133A6" w:rsidR="00EC7C8E" w:rsidRPr="009A3EA6" w:rsidRDefault="00EC7C8E" w:rsidP="00EC7C8E">
      <w:pPr>
        <w:spacing w:after="220"/>
        <w:jc w:val="both"/>
        <w:rPr>
          <w:rFonts w:cs="Times New Roman"/>
          <w:szCs w:val="22"/>
        </w:rPr>
      </w:pPr>
      <w:r w:rsidRPr="009A3EA6">
        <w:rPr>
          <w:rFonts w:cs="Times New Roman"/>
          <w:szCs w:val="22"/>
        </w:rPr>
        <w:t xml:space="preserve">Respondents may, in the manner prescribed herein, present requests (“Submission Questions”) for an explanation, clarification or interpretation of the </w:t>
      </w:r>
      <w:r w:rsidRPr="009A3EA6">
        <w:rPr>
          <w:rFonts w:cs="Times New Roman"/>
          <w:szCs w:val="22"/>
        </w:rPr>
        <w:fldChar w:fldCharType="begin"/>
      </w:r>
      <w:r w:rsidRPr="009A3EA6">
        <w:rPr>
          <w:rFonts w:cs="Times New Roman"/>
          <w:szCs w:val="22"/>
        </w:rPr>
        <w:instrText xml:space="preserve"> REF _Ref66699916 \h  \* MERGEFORMAT </w:instrText>
      </w:r>
      <w:r w:rsidRPr="009A3EA6">
        <w:rPr>
          <w:rFonts w:cs="Times New Roman"/>
          <w:szCs w:val="22"/>
        </w:rPr>
      </w:r>
      <w:r w:rsidRPr="009A3EA6">
        <w:rPr>
          <w:rFonts w:cs="Times New Roman"/>
          <w:szCs w:val="22"/>
        </w:rPr>
        <w:fldChar w:fldCharType="separate"/>
      </w:r>
      <w:r w:rsidRPr="009A3EA6">
        <w:rPr>
          <w:rFonts w:cs="Times New Roman"/>
          <w:szCs w:val="22"/>
        </w:rPr>
        <w:t>Business Requirements</w:t>
      </w:r>
      <w:r w:rsidRPr="009A3EA6">
        <w:rPr>
          <w:rFonts w:cs="Times New Roman"/>
          <w:szCs w:val="22"/>
        </w:rPr>
        <w:fldChar w:fldCharType="end"/>
      </w:r>
      <w:r w:rsidRPr="009A3EA6">
        <w:rPr>
          <w:rFonts w:cs="Times New Roman"/>
          <w:szCs w:val="22"/>
        </w:rPr>
        <w:t xml:space="preserve"> in this Solicitation and/or other requirements for submission of Solicitation Responses to the Solicitation Contact identified below during the proposal submission period.  All Submission Questions must be submitted in writing and emailed to</w:t>
      </w:r>
      <w:r w:rsidRPr="009A3EA6">
        <w:rPr>
          <w:rFonts w:cs="Times New Roman"/>
          <w:b/>
          <w:bCs/>
          <w:szCs w:val="22"/>
        </w:rPr>
        <w:t xml:space="preserve"> </w:t>
      </w:r>
      <w:r w:rsidRPr="009A3EA6">
        <w:rPr>
          <w:rFonts w:cs="Times New Roman"/>
          <w:szCs w:val="22"/>
        </w:rPr>
        <w:t>the Solicitation Contact, at the email address set forth below, and must reference the appropriate pages and sections number of this Solicitation that are the subject of such Submission Questions. The final date and time to submit Submission Questions</w:t>
      </w:r>
      <w:r w:rsidRPr="009A3EA6" w:rsidDel="00D44A3E">
        <w:rPr>
          <w:rFonts w:cs="Times New Roman"/>
          <w:szCs w:val="22"/>
        </w:rPr>
        <w:t xml:space="preserve"> </w:t>
      </w:r>
      <w:r w:rsidRPr="009A3EA6">
        <w:rPr>
          <w:rFonts w:cs="Times New Roman"/>
          <w:b/>
          <w:szCs w:val="22"/>
          <w:highlight w:val="yellow"/>
        </w:rPr>
        <w:t xml:space="preserve">is </w:t>
      </w:r>
      <w:r w:rsidR="005121CF">
        <w:rPr>
          <w:rFonts w:cs="Times New Roman"/>
          <w:b/>
          <w:szCs w:val="22"/>
          <w:highlight w:val="yellow"/>
        </w:rPr>
        <w:t>07-01-2024</w:t>
      </w:r>
      <w:r w:rsidRPr="009A3EA6">
        <w:rPr>
          <w:rFonts w:cs="Times New Roman"/>
          <w:b/>
          <w:szCs w:val="22"/>
          <w:highlight w:val="yellow"/>
        </w:rPr>
        <w:t>,</w:t>
      </w:r>
      <w:r w:rsidRPr="009A3EA6">
        <w:rPr>
          <w:rFonts w:cs="Times New Roman"/>
          <w:b/>
          <w:bCs/>
          <w:szCs w:val="22"/>
          <w:shd w:val="clear" w:color="auto" w:fill="FFFF00"/>
        </w:rPr>
        <w:t xml:space="preserve"> 2:00</w:t>
      </w:r>
      <w:r w:rsidRPr="009A3EA6">
        <w:rPr>
          <w:rFonts w:cs="Times New Roman"/>
          <w:b/>
          <w:szCs w:val="22"/>
          <w:shd w:val="clear" w:color="auto" w:fill="FFFF00"/>
        </w:rPr>
        <w:t xml:space="preserve"> p.m. </w:t>
      </w:r>
      <w:r w:rsidRPr="009A3EA6">
        <w:rPr>
          <w:rFonts w:cs="Times New Roman"/>
          <w:b/>
          <w:bCs/>
          <w:szCs w:val="22"/>
          <w:shd w:val="clear" w:color="auto" w:fill="FFFF00"/>
        </w:rPr>
        <w:t>Central Time</w:t>
      </w:r>
      <w:r w:rsidRPr="009A3EA6">
        <w:rPr>
          <w:rFonts w:cs="Times New Roman"/>
          <w:b/>
          <w:szCs w:val="22"/>
          <w:shd w:val="clear" w:color="auto" w:fill="FFFF00"/>
        </w:rPr>
        <w:t xml:space="preserve">.  </w:t>
      </w:r>
      <w:r w:rsidRPr="009A3EA6">
        <w:rPr>
          <w:rFonts w:cs="Times New Roman"/>
          <w:b/>
          <w:bCs/>
          <w:szCs w:val="22"/>
          <w:shd w:val="clear" w:color="auto" w:fill="FFFF00"/>
        </w:rPr>
        <w:t>NO PHONE CALLS PLEASE</w:t>
      </w:r>
      <w:r w:rsidRPr="009A3EA6">
        <w:rPr>
          <w:rFonts w:cs="Times New Roman"/>
          <w:b/>
          <w:bCs/>
          <w:szCs w:val="22"/>
        </w:rPr>
        <w:t xml:space="preserve">.  </w:t>
      </w:r>
      <w:r w:rsidRPr="009A3EA6">
        <w:rPr>
          <w:rFonts w:cs="Times New Roman"/>
          <w:bCs/>
          <w:szCs w:val="22"/>
        </w:rPr>
        <w:t>C</w:t>
      </w:r>
      <w:r w:rsidRPr="009A3EA6">
        <w:rPr>
          <w:rFonts w:cs="Times New Roman"/>
          <w:szCs w:val="22"/>
        </w:rPr>
        <w:t>onfirmation of the delivery of Submission Questions</w:t>
      </w:r>
      <w:r w:rsidRPr="009A3EA6" w:rsidDel="00D44A3E">
        <w:rPr>
          <w:rFonts w:cs="Times New Roman"/>
          <w:szCs w:val="22"/>
        </w:rPr>
        <w:t xml:space="preserve"> </w:t>
      </w:r>
      <w:r w:rsidRPr="009A3EA6">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Solicitation.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proofErr w:type="gramStart"/>
      <w:r w:rsidRPr="009A3EA6">
        <w:rPr>
          <w:rFonts w:cs="Times New Roman"/>
          <w:szCs w:val="22"/>
        </w:rPr>
        <w:t>Solicitation, and</w:t>
      </w:r>
      <w:proofErr w:type="gramEnd"/>
      <w:r w:rsidRPr="009A3EA6">
        <w:rPr>
          <w:rFonts w:cs="Times New Roman"/>
          <w:szCs w:val="22"/>
        </w:rPr>
        <w:t xml:space="preserve"> has been posted to the District’s Solicitation website link prior to the Response Deadline.</w:t>
      </w:r>
      <w:r w:rsidRPr="009A3EA6" w:rsidDel="00000A47">
        <w:rPr>
          <w:rFonts w:cs="Times New Roman"/>
          <w:szCs w:val="22"/>
        </w:rPr>
        <w:t xml:space="preserve"> </w:t>
      </w:r>
      <w:r w:rsidRPr="009A3EA6">
        <w:rPr>
          <w:rFonts w:cs="Times New Roman"/>
          <w:szCs w:val="22"/>
        </w:rPr>
        <w:t xml:space="preserve"> It is the responsibility of each Respondent to check the website for all addenda to the Solicitation up to the Response Deadline.  Prospective vendors are advised that no District employee other than the Solicitation Contact is empowered to make binding statements regarding this Solicitation, and no statements, clarifications, or corrections </w:t>
      </w:r>
      <w:r w:rsidRPr="009A3EA6">
        <w:rPr>
          <w:rFonts w:cs="Times New Roman"/>
          <w:szCs w:val="22"/>
        </w:rPr>
        <w:lastRenderedPageBreak/>
        <w:t xml:space="preserve">regarding this Solicitation are valid or binding on the District except those issued in writing by the Solicitation Contact as addenda to the Solicitation.  </w:t>
      </w:r>
    </w:p>
    <w:p w14:paraId="167C80D0" w14:textId="77777777" w:rsidR="00EC7C8E" w:rsidRPr="009A3EA6" w:rsidRDefault="00EC7C8E" w:rsidP="00EC7C8E">
      <w:pPr>
        <w:spacing w:after="220"/>
        <w:jc w:val="both"/>
        <w:rPr>
          <w:rFonts w:cs="Times New Roman"/>
          <w:b/>
          <w:bCs/>
          <w:szCs w:val="22"/>
        </w:rPr>
      </w:pPr>
      <w:r w:rsidRPr="009A3EA6">
        <w:rPr>
          <w:rFonts w:cs="Times New Roman"/>
          <w:b/>
          <w:bCs/>
          <w:szCs w:val="22"/>
        </w:rPr>
        <w:t xml:space="preserve">Contact between Respondents and the District, other than in the manner described and set forth in this Section </w:t>
      </w:r>
      <w:r w:rsidRPr="009A3EA6">
        <w:rPr>
          <w:rFonts w:cs="Times New Roman"/>
          <w:b/>
          <w:bCs/>
          <w:szCs w:val="22"/>
        </w:rPr>
        <w:fldChar w:fldCharType="begin"/>
      </w:r>
      <w:r w:rsidRPr="009A3EA6">
        <w:rPr>
          <w:rFonts w:cs="Times New Roman"/>
          <w:b/>
          <w:bCs/>
          <w:szCs w:val="22"/>
        </w:rPr>
        <w:instrText xml:space="preserve"> REF _Ref66699862 \w \h </w:instrText>
      </w:r>
      <w:r w:rsidRPr="009A3EA6">
        <w:rPr>
          <w:rFonts w:cs="Times New Roman"/>
          <w:b/>
          <w:bCs/>
          <w:szCs w:val="22"/>
        </w:rPr>
      </w:r>
      <w:r w:rsidRPr="009A3EA6">
        <w:rPr>
          <w:rFonts w:cs="Times New Roman"/>
          <w:b/>
          <w:bCs/>
          <w:szCs w:val="22"/>
        </w:rPr>
        <w:fldChar w:fldCharType="separate"/>
      </w:r>
      <w:r w:rsidRPr="009A3EA6">
        <w:rPr>
          <w:rFonts w:cs="Times New Roman"/>
          <w:b/>
          <w:bCs/>
          <w:szCs w:val="22"/>
        </w:rPr>
        <w:t>I.C.2</w:t>
      </w:r>
      <w:r w:rsidRPr="009A3EA6">
        <w:rPr>
          <w:rFonts w:cs="Times New Roman"/>
          <w:b/>
          <w:bCs/>
          <w:szCs w:val="22"/>
        </w:rPr>
        <w:fldChar w:fldCharType="end"/>
      </w:r>
      <w:r w:rsidRPr="009A3EA6">
        <w:rPr>
          <w:rFonts w:cs="Times New Roman"/>
          <w:b/>
          <w:bCs/>
          <w:szCs w:val="22"/>
        </w:rPr>
        <w:t>, during the Solicitation Response submission period or evaluation period is prohibited.  Any attempt by a Respondent to engage in prohibited contact with the District or the Solicitation Contact may result in disqualification of its Solicitation Response.</w:t>
      </w:r>
    </w:p>
    <w:p w14:paraId="4166688E" w14:textId="77777777" w:rsidR="00EC7C8E" w:rsidRPr="009A3EA6" w:rsidRDefault="00EC7C8E" w:rsidP="00EC7C8E">
      <w:pPr>
        <w:keepNext/>
        <w:spacing w:after="220"/>
        <w:jc w:val="both"/>
        <w:rPr>
          <w:rFonts w:cs="Times New Roman"/>
          <w:szCs w:val="22"/>
        </w:rPr>
      </w:pPr>
      <w:r w:rsidRPr="009A3EA6">
        <w:rPr>
          <w:rFonts w:cs="Times New Roman"/>
          <w:szCs w:val="22"/>
        </w:rPr>
        <w:t>The Solicitation Contact is:</w:t>
      </w:r>
    </w:p>
    <w:p w14:paraId="10C5E3E2" w14:textId="262C8735" w:rsidR="00EC7C8E" w:rsidRPr="009A3EA6" w:rsidRDefault="007D51B0" w:rsidP="00EC7C8E">
      <w:pPr>
        <w:keepNext/>
        <w:tabs>
          <w:tab w:val="left" w:pos="1440"/>
        </w:tabs>
        <w:ind w:left="720"/>
        <w:jc w:val="both"/>
        <w:rPr>
          <w:rFonts w:cs="Times New Roman"/>
          <w:szCs w:val="22"/>
        </w:rPr>
      </w:pPr>
      <w:r>
        <w:rPr>
          <w:rFonts w:cs="Times New Roman"/>
          <w:szCs w:val="22"/>
        </w:rPr>
        <w:t>Tami Jackman</w:t>
      </w:r>
      <w:r w:rsidR="00EC7C8E" w:rsidRPr="009A3EA6">
        <w:rPr>
          <w:rFonts w:cs="Times New Roman"/>
          <w:szCs w:val="22"/>
        </w:rPr>
        <w:t>,</w:t>
      </w:r>
      <w:r>
        <w:rPr>
          <w:rFonts w:cs="Times New Roman"/>
          <w:szCs w:val="22"/>
        </w:rPr>
        <w:t xml:space="preserve"> Senior</w:t>
      </w:r>
      <w:r w:rsidR="00EC7C8E" w:rsidRPr="009A3EA6">
        <w:rPr>
          <w:rFonts w:cs="Times New Roman"/>
          <w:szCs w:val="22"/>
        </w:rPr>
        <w:t xml:space="preserve"> Contracts Administrator</w:t>
      </w:r>
    </w:p>
    <w:p w14:paraId="12C415D8" w14:textId="77777777" w:rsidR="00EC7C8E" w:rsidRPr="009A3EA6" w:rsidRDefault="00EC7C8E" w:rsidP="00EC7C8E">
      <w:pPr>
        <w:keepNext/>
        <w:ind w:left="720"/>
        <w:jc w:val="both"/>
        <w:rPr>
          <w:rFonts w:cs="Times New Roman"/>
          <w:szCs w:val="22"/>
        </w:rPr>
      </w:pPr>
      <w:r w:rsidRPr="009A3EA6">
        <w:rPr>
          <w:rFonts w:cs="Times New Roman"/>
          <w:szCs w:val="22"/>
        </w:rPr>
        <w:t xml:space="preserve">Contract Management Department </w:t>
      </w:r>
    </w:p>
    <w:p w14:paraId="0786B08D" w14:textId="77777777" w:rsidR="00EC7C8E" w:rsidRPr="009A3EA6" w:rsidRDefault="00EC7C8E" w:rsidP="00EC7C8E">
      <w:pPr>
        <w:keepNext/>
        <w:ind w:left="720"/>
        <w:jc w:val="both"/>
        <w:rPr>
          <w:rFonts w:cs="Times New Roman"/>
          <w:szCs w:val="22"/>
        </w:rPr>
      </w:pPr>
      <w:r w:rsidRPr="009A3EA6">
        <w:rPr>
          <w:rFonts w:cs="Times New Roman"/>
          <w:szCs w:val="22"/>
        </w:rPr>
        <w:t>JPS Health Network</w:t>
      </w:r>
    </w:p>
    <w:p w14:paraId="552FC3B9" w14:textId="77777777" w:rsidR="00EC7C8E" w:rsidRPr="009A3EA6" w:rsidRDefault="00EC7C8E" w:rsidP="00EC7C8E">
      <w:pPr>
        <w:keepNext/>
        <w:ind w:left="720"/>
        <w:jc w:val="both"/>
        <w:rPr>
          <w:rFonts w:cs="Times New Roman"/>
          <w:szCs w:val="22"/>
        </w:rPr>
      </w:pPr>
      <w:r w:rsidRPr="009A3EA6">
        <w:rPr>
          <w:rFonts w:cs="Times New Roman"/>
          <w:szCs w:val="22"/>
        </w:rPr>
        <w:t>JPS Professional Office Complex</w:t>
      </w:r>
    </w:p>
    <w:p w14:paraId="24747A62" w14:textId="77777777" w:rsidR="00EC7C8E" w:rsidRPr="009A3EA6" w:rsidRDefault="00EC7C8E" w:rsidP="00EC7C8E">
      <w:pPr>
        <w:keepNext/>
        <w:ind w:left="720"/>
        <w:jc w:val="both"/>
      </w:pPr>
      <w:r w:rsidRPr="009A3EA6">
        <w:t>1350 S. Main St., Ste</w:t>
      </w:r>
      <w:r w:rsidRPr="009A3EA6">
        <w:rPr>
          <w:rFonts w:cs="Times New Roman"/>
          <w:szCs w:val="22"/>
        </w:rPr>
        <w:t>.</w:t>
      </w:r>
      <w:r w:rsidRPr="009A3EA6">
        <w:t xml:space="preserve"> 1350 (1st floor)</w:t>
      </w:r>
    </w:p>
    <w:p w14:paraId="2387C3D7" w14:textId="77777777" w:rsidR="00EC7C8E" w:rsidRPr="009A3EA6" w:rsidRDefault="00EC7C8E" w:rsidP="00EC7C8E">
      <w:pPr>
        <w:keepNext/>
        <w:ind w:left="720"/>
        <w:jc w:val="both"/>
        <w:rPr>
          <w:rFonts w:cs="Times New Roman"/>
          <w:szCs w:val="22"/>
        </w:rPr>
      </w:pPr>
      <w:r w:rsidRPr="009A3EA6">
        <w:t>Fort Worth, TX 76104</w:t>
      </w:r>
    </w:p>
    <w:p w14:paraId="2A70D876" w14:textId="77777777" w:rsidR="00EC7C8E" w:rsidRPr="009A3EA6" w:rsidRDefault="00EC7C8E" w:rsidP="00EC7C8E">
      <w:pPr>
        <w:keepNext/>
        <w:ind w:left="720"/>
        <w:jc w:val="both"/>
        <w:rPr>
          <w:rFonts w:cs="Times New Roman"/>
          <w:szCs w:val="22"/>
        </w:rPr>
      </w:pPr>
      <w:r w:rsidRPr="009A3EA6">
        <w:rPr>
          <w:rFonts w:cs="Times New Roman"/>
          <w:szCs w:val="22"/>
        </w:rPr>
        <w:t xml:space="preserve">Email: </w:t>
      </w:r>
      <w:hyperlink r:id="rId28" w:history="1">
        <w:r w:rsidRPr="009A3EA6">
          <w:rPr>
            <w:rStyle w:val="Hyperlink"/>
          </w:rPr>
          <w:t>Bid_Submissions@jpshealth.org</w:t>
        </w:r>
      </w:hyperlink>
      <w:r w:rsidRPr="009A3EA6">
        <w:rPr>
          <w:color w:val="0000FF"/>
        </w:rPr>
        <w:t xml:space="preserve"> </w:t>
      </w:r>
    </w:p>
    <w:p w14:paraId="462CFA0A" w14:textId="77777777" w:rsidR="00EC7C8E" w:rsidRPr="009A3EA6" w:rsidRDefault="00EC7C8E" w:rsidP="00EC7C8E">
      <w:pPr>
        <w:ind w:left="720"/>
        <w:jc w:val="both"/>
        <w:rPr>
          <w:rFonts w:cs="Times New Roman"/>
          <w:szCs w:val="22"/>
        </w:rPr>
      </w:pPr>
      <w:r w:rsidRPr="009A3EA6">
        <w:t>District’s</w:t>
      </w:r>
      <w:r w:rsidRPr="009A3EA6">
        <w:rPr>
          <w:rFonts w:cs="Times New Roman"/>
          <w:szCs w:val="22"/>
        </w:rPr>
        <w:t xml:space="preserve"> Solicitation website link: </w:t>
      </w:r>
      <w:hyperlink r:id="rId29" w:history="1">
        <w:r w:rsidRPr="009A3EA6">
          <w:rPr>
            <w:rStyle w:val="Hyperlink"/>
          </w:rPr>
          <w:t>https://www.jpshealthnet.org/vendors/open-rfpsrfbsrfqs</w:t>
        </w:r>
      </w:hyperlink>
      <w:r w:rsidRPr="009A3EA6">
        <w:rPr>
          <w:color w:val="0000FF"/>
        </w:rPr>
        <w:t xml:space="preserve"> </w:t>
      </w:r>
    </w:p>
    <w:p w14:paraId="46811CF0" w14:textId="77777777" w:rsidR="00EC7C8E" w:rsidRPr="009A3EA6" w:rsidRDefault="00EC7C8E" w:rsidP="00EC7C8E">
      <w:pPr>
        <w:jc w:val="both"/>
        <w:rPr>
          <w:rFonts w:cs="Times New Roman"/>
          <w:szCs w:val="22"/>
        </w:rPr>
      </w:pPr>
      <w:bookmarkStart w:id="23" w:name="B_Hlt529005057"/>
      <w:bookmarkEnd w:id="23"/>
    </w:p>
    <w:p w14:paraId="623FEBB7" w14:textId="77777777" w:rsidR="00EC7C8E" w:rsidRPr="009A3EA6" w:rsidRDefault="00EC7C8E" w:rsidP="00EC7C8E">
      <w:pPr>
        <w:jc w:val="both"/>
        <w:rPr>
          <w:rFonts w:cs="Times New Roman"/>
          <w:szCs w:val="22"/>
        </w:rPr>
      </w:pPr>
    </w:p>
    <w:p w14:paraId="4942C517" w14:textId="77777777" w:rsidR="00EC7C8E" w:rsidRPr="009A3EA6" w:rsidRDefault="00EC7C8E" w:rsidP="00C67BCE">
      <w:pPr>
        <w:pStyle w:val="ListParagraph"/>
        <w:keepNext/>
        <w:numPr>
          <w:ilvl w:val="0"/>
          <w:numId w:val="7"/>
        </w:numPr>
        <w:ind w:left="360" w:hanging="360"/>
        <w:rPr>
          <w:rFonts w:cs="Times New Roman"/>
          <w:b/>
          <w:szCs w:val="22"/>
        </w:rPr>
      </w:pPr>
      <w:bookmarkStart w:id="24" w:name="_Ref66699916"/>
      <w:r w:rsidRPr="009A3EA6">
        <w:rPr>
          <w:rFonts w:cs="Times New Roman"/>
          <w:b/>
          <w:szCs w:val="22"/>
        </w:rPr>
        <w:t>BUSINESS REQUIREMENTS</w:t>
      </w:r>
      <w:bookmarkEnd w:id="24"/>
    </w:p>
    <w:p w14:paraId="218FD5A1"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INTRODUCTION</w:t>
      </w:r>
    </w:p>
    <w:p w14:paraId="34DE1896" w14:textId="77777777" w:rsidR="00D53C02" w:rsidRPr="00EE4161" w:rsidRDefault="00EC7C8E" w:rsidP="00D53C02">
      <w:pPr>
        <w:spacing w:before="220" w:after="220"/>
        <w:jc w:val="both"/>
        <w:rPr>
          <w:rFonts w:eastAsia="Calibri" w:cs="Times New Roman"/>
          <w:szCs w:val="22"/>
        </w:rPr>
      </w:pPr>
      <w:r w:rsidRPr="009A3EA6">
        <w:rPr>
          <w:rFonts w:eastAsia="Calibri" w:cs="Times New Roman"/>
          <w:szCs w:val="22"/>
        </w:rPr>
        <w:t xml:space="preserve">The District is requesting </w:t>
      </w:r>
      <w:r w:rsidRPr="009A3EA6">
        <w:rPr>
          <w:rFonts w:eastAsia="Calibri" w:cs="Times New Roman"/>
        </w:rPr>
        <w:t>proposals</w:t>
      </w:r>
      <w:r w:rsidRPr="009A3EA6">
        <w:rPr>
          <w:rFonts w:eastAsia="Calibri" w:cs="Times New Roman"/>
          <w:szCs w:val="22"/>
        </w:rPr>
        <w:t xml:space="preserve"> from qualified vendors to provide </w:t>
      </w:r>
      <w:r w:rsidR="00D53C02">
        <w:rPr>
          <w:rFonts w:eastAsia="Calibri" w:cs="Times New Roman"/>
          <w:szCs w:val="22"/>
        </w:rPr>
        <w:t xml:space="preserve">cost quotes for Holiday/Christmas Décor for JPS Onsite, Offsite and Satellite locations. The scope of work will involve décor for approximately 49 locations. </w:t>
      </w:r>
    </w:p>
    <w:p w14:paraId="669D5C2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3EA6">
        <w:rPr>
          <w:rFonts w:eastAsia="Calibri" w:cs="Times New Roman"/>
          <w:b/>
          <w:szCs w:val="22"/>
          <w:u w:val="single"/>
        </w:rPr>
        <w:t>BACKGROUND</w:t>
      </w:r>
    </w:p>
    <w:p w14:paraId="3DE5F919" w14:textId="2D0A45EC" w:rsidR="00EC7C8E" w:rsidRPr="009A3EA6" w:rsidRDefault="00EC7C8E" w:rsidP="00EC7C8E">
      <w:pPr>
        <w:spacing w:before="220" w:after="220"/>
        <w:jc w:val="both"/>
        <w:rPr>
          <w:rFonts w:cs="Times New Roman"/>
          <w:szCs w:val="22"/>
        </w:rPr>
      </w:pPr>
      <w:r w:rsidRPr="009A3EA6">
        <w:rPr>
          <w:rFonts w:cs="Times New Roman"/>
        </w:rPr>
        <w:t xml:space="preserve">Tarrant County Hospital District d/b/a JPS Health Network, Tarrant County’s public healthcare provider, is a tax-supported entity and includes John Peter Smith Hospital, JPS Surgical Center, a network of community and school-based health centers, and psychiatric services. A Level I Trauma Center, </w:t>
      </w:r>
      <w:r w:rsidR="006E0B22">
        <w:rPr>
          <w:rFonts w:cs="Times New Roman"/>
        </w:rPr>
        <w:t>the District is licensed for 582</w:t>
      </w:r>
      <w:r w:rsidRPr="009A3EA6">
        <w:rPr>
          <w:rFonts w:cs="Times New Roman"/>
        </w:rPr>
        <w:t xml:space="preserve"> beds with over 1 million patient encounters per year. The District has the only Psychiatric Emergency Center in Tarrant County and an inpatient psychiatric hospital for adolescents and adults. With more than 25 primary and specialty health centers</w:t>
      </w:r>
      <w:r w:rsidRPr="009A3EA6">
        <w:rPr>
          <w:rFonts w:cs="Times New Roman"/>
          <w:szCs w:val="22"/>
        </w:rPr>
        <w:t>, the District serves patients throughout the community. The District has a Level III NICU where more than 4,300 babies are born each year. As a Comprehensive Level I Stroke Center and an AMI Certified facility by The Joint Commission, the District provides the best possible care for heart attack and stroke patients. An academic medical center, the District has 17 residency and fellowship programs, including one of the nation’s largest Family Medicine residency programs. The District takes pride in teaching the best and brightest from around the world and offers programs in several different specialties.</w:t>
      </w:r>
    </w:p>
    <w:p w14:paraId="3A920A40"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5" w:name="SecC"/>
      <w:r w:rsidRPr="009A3EA6">
        <w:rPr>
          <w:rFonts w:eastAsia="Calibri"/>
          <w:b/>
          <w:u w:val="single"/>
        </w:rPr>
        <w:t>PROJECT SCOPE</w:t>
      </w:r>
    </w:p>
    <w:bookmarkEnd w:id="25"/>
    <w:p w14:paraId="0FA00EBF" w14:textId="4540E971" w:rsidR="00EC7C8E" w:rsidRPr="009A3EA6" w:rsidRDefault="00D53C02" w:rsidP="00EC7C8E">
      <w:pPr>
        <w:spacing w:before="220" w:after="220"/>
        <w:jc w:val="both"/>
        <w:rPr>
          <w:rFonts w:eastAsia="Calibri"/>
        </w:rPr>
      </w:pPr>
      <w:r w:rsidRPr="006F7AD3">
        <w:rPr>
          <w:rFonts w:eastAsia="Calibri"/>
        </w:rPr>
        <w:t>The scope of work will require the Christmas/Holiday décor installation and removal for onsite and multiple offsite locations. Timeframe for set-up décor to begin, November 29</w:t>
      </w:r>
      <w:r w:rsidRPr="006F7AD3">
        <w:rPr>
          <w:rFonts w:eastAsia="Calibri"/>
          <w:vertAlign w:val="superscript"/>
        </w:rPr>
        <w:t>th</w:t>
      </w:r>
      <w:r w:rsidRPr="006F7AD3">
        <w:rPr>
          <w:rFonts w:eastAsia="Calibri"/>
        </w:rPr>
        <w:t xml:space="preserve"> – December 2</w:t>
      </w:r>
      <w:r w:rsidRPr="006F7AD3">
        <w:rPr>
          <w:rFonts w:eastAsia="Calibri"/>
          <w:vertAlign w:val="superscript"/>
        </w:rPr>
        <w:t>nd</w:t>
      </w:r>
      <w:r w:rsidRPr="006F7AD3">
        <w:rPr>
          <w:rFonts w:eastAsia="Calibri"/>
        </w:rPr>
        <w:t>, and removal of décor by January 5, 2025. JPS has some decorations to incorporate but vendors will need to assess current supply and include new décor budget in the initial quote</w:t>
      </w:r>
      <w:r>
        <w:rPr>
          <w:rFonts w:eastAsia="Calibri"/>
        </w:rPr>
        <w:t>.</w:t>
      </w:r>
    </w:p>
    <w:p w14:paraId="0A627288" w14:textId="77777777" w:rsidR="00EC7C8E" w:rsidRPr="009A3EA6" w:rsidRDefault="00EC7C8E" w:rsidP="00EC7C8E">
      <w:pPr>
        <w:spacing w:before="220" w:after="220"/>
        <w:jc w:val="both"/>
        <w:rPr>
          <w:rFonts w:cs="Times New Roman"/>
          <w:szCs w:val="22"/>
        </w:rPr>
      </w:pPr>
    </w:p>
    <w:p w14:paraId="7DD0874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46998735"/>
      <w:bookmarkStart w:id="77"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A3EA6">
        <w:rPr>
          <w:rFonts w:eastAsia="Calibri"/>
          <w:b/>
          <w:u w:val="single"/>
        </w:rPr>
        <w:lastRenderedPageBreak/>
        <w:t>MINIMUM REQUIREMENTS</w:t>
      </w:r>
      <w:bookmarkEnd w:id="76"/>
    </w:p>
    <w:bookmarkEnd w:id="77"/>
    <w:p w14:paraId="5FA15A39" w14:textId="237E33A1" w:rsidR="00EC7C8E" w:rsidRDefault="00D53C02" w:rsidP="00FE0671">
      <w:pPr>
        <w:pStyle w:val="ListParagraph"/>
        <w:spacing w:before="220" w:after="220"/>
        <w:ind w:left="360"/>
        <w:jc w:val="both"/>
        <w:rPr>
          <w:rFonts w:cstheme="minorHAnsi"/>
          <w:szCs w:val="22"/>
        </w:rPr>
      </w:pPr>
      <w:r w:rsidRPr="006F7AD3">
        <w:rPr>
          <w:rFonts w:cstheme="minorHAnsi"/>
          <w:szCs w:val="22"/>
        </w:rPr>
        <w:t xml:space="preserve">Vendors must provide proof of similar scopes of work from current and/or former clients to include </w:t>
      </w:r>
      <w:proofErr w:type="gramStart"/>
      <w:r w:rsidRPr="006F7AD3">
        <w:rPr>
          <w:rFonts w:cstheme="minorHAnsi"/>
          <w:szCs w:val="22"/>
        </w:rPr>
        <w:t>a  demo</w:t>
      </w:r>
      <w:r w:rsidR="00FE0671">
        <w:rPr>
          <w:rFonts w:cstheme="minorHAnsi"/>
          <w:szCs w:val="22"/>
        </w:rPr>
        <w:t>nstration</w:t>
      </w:r>
      <w:proofErr w:type="gramEnd"/>
      <w:r w:rsidRPr="006F7AD3">
        <w:rPr>
          <w:rFonts w:cstheme="minorHAnsi"/>
          <w:szCs w:val="22"/>
        </w:rPr>
        <w:t xml:space="preserve"> of work and submit </w:t>
      </w:r>
      <w:r w:rsidR="00FE0671">
        <w:rPr>
          <w:rFonts w:cstheme="minorHAnsi"/>
          <w:szCs w:val="22"/>
        </w:rPr>
        <w:t>two (2)-to-three (3)</w:t>
      </w:r>
      <w:r w:rsidRPr="006F7AD3">
        <w:rPr>
          <w:rFonts w:cstheme="minorHAnsi"/>
          <w:szCs w:val="22"/>
        </w:rPr>
        <w:t xml:space="preserve"> references. In addition, vendors will need to be prepared to present a mock holiday activation project plan to </w:t>
      </w:r>
      <w:r w:rsidR="00197BB4">
        <w:rPr>
          <w:rFonts w:cstheme="minorHAnsi"/>
          <w:szCs w:val="22"/>
        </w:rPr>
        <w:t>the District’s Employee Engagement team</w:t>
      </w:r>
      <w:r w:rsidRPr="006F7AD3">
        <w:rPr>
          <w:rFonts w:cstheme="minorHAnsi"/>
          <w:szCs w:val="22"/>
        </w:rPr>
        <w:t xml:space="preserve"> with budget plan. </w:t>
      </w:r>
    </w:p>
    <w:p w14:paraId="239F4D82" w14:textId="77777777" w:rsidR="00FE0671" w:rsidRPr="00FE0671" w:rsidRDefault="00FE0671" w:rsidP="00FE0671">
      <w:pPr>
        <w:pStyle w:val="ListParagraph"/>
        <w:spacing w:before="220" w:after="220"/>
        <w:ind w:left="360"/>
        <w:jc w:val="both"/>
        <w:rPr>
          <w:rFonts w:cstheme="minorHAnsi"/>
          <w:szCs w:val="22"/>
        </w:rPr>
      </w:pPr>
    </w:p>
    <w:p w14:paraId="4606CC5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b/>
          <w:u w:val="single"/>
        </w:rPr>
      </w:pPr>
      <w:bookmarkStart w:id="78" w:name="_Ref55198810"/>
      <w:bookmarkStart w:id="79" w:name="_Ref62571440"/>
      <w:r w:rsidRPr="009A3EA6">
        <w:rPr>
          <w:rFonts w:cs="Times New Roman"/>
          <w:b/>
          <w:szCs w:val="22"/>
          <w:u w:val="single"/>
        </w:rPr>
        <w:t>PRICE QUOTES</w:t>
      </w:r>
      <w:bookmarkEnd w:id="78"/>
      <w:bookmarkEnd w:id="79"/>
    </w:p>
    <w:p w14:paraId="0DDA8126" w14:textId="77777777" w:rsidR="00EC7C8E" w:rsidRPr="009A3EA6" w:rsidRDefault="00EC7C8E" w:rsidP="00EC7C8E">
      <w:pPr>
        <w:spacing w:before="220" w:after="220"/>
        <w:jc w:val="both"/>
        <w:rPr>
          <w:rFonts w:eastAsia="Calibri"/>
        </w:rPr>
      </w:pPr>
      <w:r w:rsidRPr="009A3EA6">
        <w:rPr>
          <w:rFonts w:eastAsia="Calibri" w:cs="Times New Roman"/>
          <w:szCs w:val="22"/>
        </w:rPr>
        <w:t xml:space="preserve">Price quotes shall remain firm during Solicitation evaluation and for an additional </w:t>
      </w:r>
      <w:r w:rsidRPr="009A3EA6">
        <w:rPr>
          <w:rFonts w:eastAsia="Calibri"/>
        </w:rPr>
        <w:t>120</w:t>
      </w:r>
      <w:r w:rsidRPr="009A3EA6">
        <w:rPr>
          <w:rFonts w:eastAsia="Calibri" w:cs="Times New Roman"/>
          <w:szCs w:val="22"/>
        </w:rPr>
        <w:t xml:space="preserve"> days after recommendation for award.  Pricing must remain fixed for the initial term of the agreement. Respondents must include all costs associated with use of the items. </w:t>
      </w:r>
      <w:r w:rsidRPr="009A3EA6">
        <w:t>Any costs not included in the Solicitation response cannot be charged to the District.</w:t>
      </w:r>
      <w:r w:rsidRPr="009A3EA6">
        <w:rPr>
          <w:rFonts w:eastAsia="Calibri" w:cs="Times New Roman"/>
          <w:szCs w:val="22"/>
        </w:rPr>
        <w:t xml:space="preserve"> </w:t>
      </w:r>
      <w:r w:rsidRPr="009A3EA6">
        <w:rPr>
          <w:rFonts w:eastAsia="Calibri" w:cs="Times New Roman"/>
          <w:szCs w:val="22"/>
          <w:highlight w:val="lightGray"/>
        </w:rPr>
        <w:t>Respondents may propose</w:t>
      </w:r>
      <w:r w:rsidRPr="009A3EA6">
        <w:rPr>
          <w:rFonts w:eastAsiaTheme="minorHAnsi" w:cs="Times New Roman"/>
          <w:szCs w:val="22"/>
          <w:highlight w:val="lightGray"/>
        </w:rPr>
        <w:t xml:space="preserve"> pricing </w:t>
      </w:r>
      <w:r w:rsidRPr="009A3EA6">
        <w:rPr>
          <w:rFonts w:eastAsia="Calibri" w:cs="Times New Roman"/>
          <w:szCs w:val="22"/>
          <w:highlight w:val="lightGray"/>
        </w:rPr>
        <w:t xml:space="preserve">increases </w:t>
      </w:r>
      <w:r w:rsidRPr="009A3EA6">
        <w:rPr>
          <w:rFonts w:eastAsiaTheme="minorHAnsi" w:cs="Times New Roman"/>
          <w:szCs w:val="22"/>
          <w:highlight w:val="lightGray"/>
        </w:rPr>
        <w:t xml:space="preserve">for the </w:t>
      </w:r>
      <w:r w:rsidRPr="009A3EA6">
        <w:rPr>
          <w:rFonts w:eastAsia="Calibri"/>
          <w:highlight w:val="lightGray"/>
        </w:rPr>
        <w:t>optional renewal terms with set caps (e.g., no more than 1% to 3% annually).</w:t>
      </w:r>
      <w:r w:rsidRPr="009A3EA6">
        <w:rPr>
          <w:rFonts w:eastAsia="Calibri"/>
        </w:rPr>
        <w:t xml:space="preserve"> Use the spreadsheet attached as </w:t>
      </w:r>
      <w:hyperlink w:anchor="ExA" w:history="1">
        <w:r w:rsidRPr="009A3EA6">
          <w:rPr>
            <w:rStyle w:val="Hyperlink"/>
            <w:rFonts w:eastAsia="Calibri"/>
          </w:rPr>
          <w:t>Exhibit A</w:t>
        </w:r>
      </w:hyperlink>
      <w:r w:rsidRPr="009A3EA6">
        <w:rPr>
          <w:rFonts w:eastAsia="Calibri"/>
        </w:rPr>
        <w:t xml:space="preserve"> to this Solicitation to provide line-item pricing in your Response.</w:t>
      </w:r>
    </w:p>
    <w:p w14:paraId="48A491A6"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0" w:name="_BPDC_LN_INS_1151"/>
      <w:bookmarkStart w:id="81" w:name="_BPDC_PR_INS_1152"/>
      <w:bookmarkEnd w:id="80"/>
      <w:bookmarkEnd w:id="81"/>
      <w:r w:rsidRPr="009A3EA6">
        <w:rPr>
          <w:rFonts w:cs="Times New Roman"/>
          <w:b/>
          <w:szCs w:val="22"/>
          <w:u w:val="single"/>
          <w:lang w:eastAsia="ar-SA"/>
        </w:rPr>
        <w:t>CONTRACT TERM</w:t>
      </w:r>
    </w:p>
    <w:p w14:paraId="6C746F3C" w14:textId="77777777" w:rsidR="00EC7C8E" w:rsidRPr="009A3EA6" w:rsidRDefault="00EC7C8E" w:rsidP="00EC7C8E">
      <w:pPr>
        <w:spacing w:before="220" w:after="220"/>
        <w:jc w:val="both"/>
        <w:rPr>
          <w:rFonts w:eastAsia="Calibri" w:cs="Times New Roman"/>
          <w:szCs w:val="22"/>
        </w:rPr>
      </w:pPr>
      <w:r w:rsidRPr="009A3EA6">
        <w:rPr>
          <w:rFonts w:eastAsia="Calibri" w:cs="Times New Roman"/>
          <w:szCs w:val="22"/>
        </w:rPr>
        <w:t xml:space="preserve">The proposed term of the contract is </w:t>
      </w:r>
      <w:r w:rsidRPr="009A3EA6">
        <w:rPr>
          <w:rFonts w:eastAsia="Calibri"/>
          <w:b/>
          <w:szCs w:val="22"/>
          <w:highlight w:val="yellow"/>
        </w:rPr>
        <w:t xml:space="preserve">three </w:t>
      </w:r>
      <w:r w:rsidRPr="009A3EA6">
        <w:rPr>
          <w:rFonts w:eastAsia="Calibri" w:cs="Times New Roman"/>
          <w:b/>
          <w:szCs w:val="22"/>
          <w:highlight w:val="yellow"/>
        </w:rPr>
        <w:t xml:space="preserve">(3) </w:t>
      </w:r>
      <w:r w:rsidRPr="009A3EA6">
        <w:rPr>
          <w:rFonts w:eastAsia="Calibri"/>
          <w:b/>
          <w:szCs w:val="22"/>
          <w:highlight w:val="yellow"/>
        </w:rPr>
        <w:t xml:space="preserve">years with two </w:t>
      </w:r>
      <w:r w:rsidRPr="009A3EA6">
        <w:rPr>
          <w:rFonts w:eastAsia="Calibri" w:cs="Times New Roman"/>
          <w:b/>
          <w:szCs w:val="22"/>
          <w:highlight w:val="yellow"/>
        </w:rPr>
        <w:t xml:space="preserve">(2) additional </w:t>
      </w:r>
      <w:r w:rsidRPr="009A3EA6">
        <w:rPr>
          <w:rFonts w:eastAsia="Calibri"/>
          <w:b/>
          <w:szCs w:val="22"/>
          <w:highlight w:val="yellow"/>
        </w:rPr>
        <w:t>one</w:t>
      </w:r>
      <w:r w:rsidRPr="009A3EA6">
        <w:rPr>
          <w:rFonts w:eastAsia="Calibri" w:cs="Times New Roman"/>
          <w:b/>
          <w:szCs w:val="22"/>
          <w:highlight w:val="yellow"/>
        </w:rPr>
        <w:t>-</w:t>
      </w:r>
      <w:r w:rsidRPr="009A3EA6">
        <w:rPr>
          <w:rFonts w:eastAsia="Calibri"/>
          <w:b/>
          <w:szCs w:val="22"/>
          <w:highlight w:val="yellow"/>
        </w:rPr>
        <w:t>year</w:t>
      </w:r>
      <w:r w:rsidRPr="009A3EA6">
        <w:rPr>
          <w:rFonts w:eastAsia="Calibri"/>
          <w:b/>
          <w:szCs w:val="22"/>
        </w:rPr>
        <w:t xml:space="preserve"> </w:t>
      </w:r>
      <w:r w:rsidRPr="009A3EA6">
        <w:rPr>
          <w:rFonts w:eastAsia="Calibri" w:cs="Times New Roman"/>
          <w:b/>
          <w:szCs w:val="22"/>
        </w:rPr>
        <w:t>renewal options</w:t>
      </w:r>
      <w:r w:rsidRPr="009A3EA6">
        <w:rPr>
          <w:rFonts w:eastAsia="Calibri" w:cs="Times New Roman"/>
          <w:szCs w:val="22"/>
        </w:rPr>
        <w:t xml:space="preserve">. </w:t>
      </w:r>
      <w:r w:rsidRPr="009A3EA6">
        <w:rPr>
          <w:szCs w:val="22"/>
        </w:rPr>
        <w:t>T</w:t>
      </w:r>
      <w:r w:rsidRPr="009A3EA6">
        <w:rPr>
          <w:rFonts w:eastAsia="Calibri" w:cs="Times New Roman"/>
          <w:szCs w:val="22"/>
        </w:rPr>
        <w:t xml:space="preserve">he District may exercise the renewal options by providing </w:t>
      </w:r>
      <w:proofErr w:type="gramStart"/>
      <w:r w:rsidRPr="009A3EA6">
        <w:rPr>
          <w:rFonts w:cs="Times New Roman"/>
          <w:szCs w:val="22"/>
        </w:rPr>
        <w:t>vendor</w:t>
      </w:r>
      <w:proofErr w:type="gramEnd"/>
      <w:r w:rsidRPr="009A3EA6">
        <w:rPr>
          <w:rFonts w:cs="Times New Roman"/>
          <w:szCs w:val="22"/>
        </w:rPr>
        <w:t xml:space="preserve"> with </w:t>
      </w:r>
      <w:r w:rsidRPr="009A3EA6">
        <w:rPr>
          <w:rFonts w:eastAsia="Calibri" w:cs="Times New Roman"/>
          <w:szCs w:val="22"/>
        </w:rPr>
        <w:t xml:space="preserve">written notice </w:t>
      </w:r>
      <w:r w:rsidRPr="009A3EA6">
        <w:rPr>
          <w:rFonts w:cs="Times New Roman"/>
          <w:szCs w:val="22"/>
        </w:rPr>
        <w:t xml:space="preserve">(email notice will be acceptable) of renewal no less than </w:t>
      </w:r>
      <w:r w:rsidRPr="009A3EA6">
        <w:rPr>
          <w:rFonts w:eastAsia="Calibri" w:cs="Times New Roman"/>
          <w:szCs w:val="22"/>
        </w:rPr>
        <w:t>thirty (30) days prior to the expiration of the then-current term.</w:t>
      </w:r>
      <w:r w:rsidRPr="009A3EA6">
        <w:rPr>
          <w:rFonts w:eastAsia="Calibri"/>
        </w:rPr>
        <w:t xml:space="preserve"> </w:t>
      </w:r>
      <w:r w:rsidRPr="009A3EA6">
        <w:rPr>
          <w:rFonts w:eastAsia="Calibri" w:cs="Times New Roman"/>
          <w:szCs w:val="22"/>
        </w:rPr>
        <w:t xml:space="preserve">The contract will be subject to cancellation by the District for any reason, at any time, and without penalty of any kind upon </w:t>
      </w:r>
      <w:r w:rsidRPr="009A3EA6">
        <w:rPr>
          <w:rFonts w:eastAsiaTheme="minorHAnsi" w:cs="Times New Roman"/>
          <w:szCs w:val="22"/>
        </w:rPr>
        <w:t>furnishing</w:t>
      </w:r>
      <w:r w:rsidRPr="009A3EA6">
        <w:rPr>
          <w:rFonts w:eastAsia="Calibri" w:cs="Times New Roman"/>
          <w:szCs w:val="22"/>
        </w:rPr>
        <w:t xml:space="preserve"> thirty (30) days’ advance written notification to vendor.  At the end of the term, the District reserves the right to extend the contract for up to 180 days to provide an opportunity to bring a new contract into place with another vendor.  </w:t>
      </w:r>
    </w:p>
    <w:p w14:paraId="49DC3A25"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9A3EA6">
        <w:rPr>
          <w:rFonts w:cs="Times New Roman"/>
          <w:b/>
          <w:szCs w:val="22"/>
          <w:u w:val="single"/>
          <w:lang w:eastAsia="ar-SA"/>
        </w:rPr>
        <w:t>SELECTION AND EVALUATION PROCESS</w:t>
      </w:r>
    </w:p>
    <w:p w14:paraId="20AF8645" w14:textId="77777777" w:rsidR="00EC7C8E" w:rsidRPr="009A3EA6" w:rsidRDefault="00EC7C8E" w:rsidP="00EC7C8E">
      <w:pPr>
        <w:spacing w:before="220" w:after="220"/>
        <w:jc w:val="both"/>
        <w:rPr>
          <w:rFonts w:cs="Times New Roman"/>
          <w:b/>
          <w:szCs w:val="22"/>
          <w:lang w:eastAsia="ar-SA"/>
        </w:rPr>
      </w:pPr>
      <w:r w:rsidRPr="009A3EA6">
        <w:rPr>
          <w:rFonts w:cs="Times New Roman"/>
          <w:b/>
          <w:szCs w:val="22"/>
          <w:lang w:eastAsia="ar-SA"/>
        </w:rPr>
        <w:t>Selection Process</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Solicitation Contact shall designate an evaluation committee (“Evaluation Committee”) which will be composed of employees </w:t>
      </w:r>
      <w:r w:rsidRPr="009A3EA6">
        <w:rPr>
          <w:rFonts w:eastAsia="Calibri" w:cs="Times New Roman"/>
          <w:szCs w:val="22"/>
        </w:rPr>
        <w:t>from</w:t>
      </w:r>
      <w:r w:rsidRPr="009A3EA6">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Solicitation responses to those which best meet the requirements of this </w:t>
      </w:r>
      <w:proofErr w:type="gramStart"/>
      <w:r w:rsidRPr="009A3EA6">
        <w:rPr>
          <w:rFonts w:cs="Times New Roman"/>
          <w:szCs w:val="22"/>
          <w:lang w:eastAsia="ar-SA"/>
        </w:rPr>
        <w:t>Solicitation</w:t>
      </w:r>
      <w:proofErr w:type="gramEnd"/>
      <w:r w:rsidRPr="009A3EA6">
        <w:rPr>
          <w:rFonts w:cs="Times New Roman"/>
          <w:szCs w:val="22"/>
          <w:lang w:eastAsia="ar-SA"/>
        </w:rPr>
        <w:t xml:space="preserve"> and which best meet the complete </w:t>
      </w:r>
      <w:r w:rsidRPr="009A3EA6">
        <w:rPr>
          <w:rFonts w:eastAsia="Calibri" w:cs="Times New Roman"/>
          <w:szCs w:val="22"/>
        </w:rPr>
        <w:t>needs</w:t>
      </w:r>
      <w:r w:rsidRPr="009A3EA6">
        <w:rPr>
          <w:rFonts w:cs="Times New Roman"/>
          <w:szCs w:val="22"/>
          <w:lang w:eastAsia="ar-SA"/>
        </w:rPr>
        <w:t xml:space="preserve"> of the District.  Each such Solicitation Response will then be evaluated according to the criteria set forth herein.</w:t>
      </w:r>
    </w:p>
    <w:p w14:paraId="08BEBCF7" w14:textId="77777777" w:rsidR="00EC7C8E" w:rsidRPr="009A3EA6" w:rsidRDefault="00EC7C8E" w:rsidP="00EC7C8E">
      <w:pPr>
        <w:spacing w:before="220" w:after="220"/>
        <w:jc w:val="both"/>
        <w:rPr>
          <w:rFonts w:cs="Times New Roman"/>
          <w:szCs w:val="22"/>
          <w:lang w:eastAsia="ar-SA"/>
        </w:rPr>
      </w:pPr>
      <w:r w:rsidRPr="009A3EA6">
        <w:rPr>
          <w:rFonts w:cs="Times New Roman"/>
          <w:b/>
          <w:szCs w:val="22"/>
          <w:lang w:eastAsia="ar-SA"/>
        </w:rPr>
        <w:t xml:space="preserve">Evaluation Criteria Specific to This Solicitation </w:t>
      </w:r>
      <w:r w:rsidRPr="009A3EA6">
        <w:rPr>
          <w:rFonts w:cs="Times New Roman"/>
          <w:b/>
          <w:szCs w:val="22"/>
          <w:lang w:eastAsia="ar-SA"/>
        </w:rPr>
        <w:tab/>
      </w:r>
      <w:r w:rsidRPr="009A3EA6">
        <w:rPr>
          <w:rFonts w:cs="Times New Roman"/>
          <w:b/>
          <w:szCs w:val="22"/>
          <w:lang w:eastAsia="ar-SA"/>
        </w:rPr>
        <w:br/>
      </w:r>
      <w:r w:rsidRPr="009A3EA6">
        <w:rPr>
          <w:rFonts w:cs="Times New Roman"/>
          <w:szCs w:val="22"/>
          <w:lang w:eastAsia="ar-SA"/>
        </w:rPr>
        <w:t xml:space="preserve">The Evaluation Committee will conduct a comprehensive, fair, and impartial evaluation of all proposals received in response to this Solicitation. The evaluation of Solicitation Responses will involve scoring each Solicitation Response in the areas listed and set forth </w:t>
      </w:r>
      <w:r w:rsidRPr="009A3EA6">
        <w:rPr>
          <w:rFonts w:cs="Times New Roman"/>
          <w:szCs w:val="22"/>
          <w:lang w:eastAsia="ar-SA"/>
        </w:rPr>
        <w:fldChar w:fldCharType="begin"/>
      </w:r>
      <w:r w:rsidRPr="009A3EA6">
        <w:rPr>
          <w:rFonts w:cs="Times New Roman"/>
          <w:szCs w:val="22"/>
          <w:lang w:eastAsia="ar-SA"/>
        </w:rPr>
        <w:instrText xml:space="preserve"> REF _Ref46998358 \p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below</w:t>
      </w:r>
      <w:r w:rsidRPr="009A3EA6">
        <w:rPr>
          <w:rFonts w:cs="Times New Roman"/>
          <w:szCs w:val="22"/>
          <w:lang w:eastAsia="ar-SA"/>
        </w:rPr>
        <w:fldChar w:fldCharType="end"/>
      </w:r>
      <w:r w:rsidRPr="009A3EA6">
        <w:rPr>
          <w:rFonts w:cs="Times New Roman"/>
          <w:szCs w:val="22"/>
          <w:lang w:eastAsia="ar-SA"/>
        </w:rPr>
        <w:t xml:space="preserve"> in Section </w:t>
      </w:r>
      <w:r w:rsidRPr="009A3EA6">
        <w:rPr>
          <w:rFonts w:cs="Times New Roman"/>
          <w:szCs w:val="22"/>
          <w:lang w:eastAsia="ar-SA"/>
        </w:rPr>
        <w:fldChar w:fldCharType="begin"/>
      </w:r>
      <w:r w:rsidRPr="009A3EA6">
        <w:rPr>
          <w:rFonts w:cs="Times New Roman"/>
          <w:szCs w:val="22"/>
          <w:lang w:eastAsia="ar-SA"/>
        </w:rPr>
        <w:instrText xml:space="preserve"> REF _Ref46998358 \r \h </w:instrText>
      </w:r>
      <w:r w:rsidRPr="009A3EA6">
        <w:rPr>
          <w:rFonts w:cs="Times New Roman"/>
          <w:szCs w:val="22"/>
          <w:lang w:eastAsia="ar-SA"/>
        </w:rPr>
      </w:r>
      <w:r w:rsidRPr="009A3EA6">
        <w:rPr>
          <w:rFonts w:cs="Times New Roman"/>
          <w:szCs w:val="22"/>
          <w:lang w:eastAsia="ar-SA"/>
        </w:rPr>
        <w:fldChar w:fldCharType="separate"/>
      </w:r>
      <w:r w:rsidRPr="009A3EA6">
        <w:rPr>
          <w:rFonts w:cs="Times New Roman"/>
          <w:szCs w:val="22"/>
          <w:lang w:eastAsia="ar-SA"/>
        </w:rPr>
        <w:t>I</w:t>
      </w:r>
      <w:r w:rsidRPr="009A3EA6">
        <w:rPr>
          <w:rFonts w:cs="Times New Roman"/>
          <w:szCs w:val="22"/>
          <w:lang w:eastAsia="ar-SA"/>
        </w:rPr>
        <w:fldChar w:fldCharType="end"/>
      </w:r>
      <w:r w:rsidRPr="009A3EA6">
        <w:rPr>
          <w:rFonts w:cs="Times New Roman"/>
          <w:szCs w:val="22"/>
          <w:lang w:eastAsia="ar-SA"/>
        </w:rPr>
        <w:t xml:space="preserve"> (Evaluation Factors). The District’s evaluation of the Solicitation Responses will be based upon each Respondent’s response to the evaluation factors stated in this Solicitation.   Any Respondent’s failure to provide complete and full responses to the requested information may lead to disqualification of such Solicitation Response.</w:t>
      </w:r>
    </w:p>
    <w:p w14:paraId="1864168A"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4" w:name="_BPDC_LN_INS_1147"/>
      <w:bookmarkStart w:id="85" w:name="_BPDC_PR_INS_1148"/>
      <w:bookmarkStart w:id="86" w:name="_Ref46998358"/>
      <w:bookmarkEnd w:id="84"/>
      <w:bookmarkEnd w:id="85"/>
      <w:r w:rsidRPr="009A3EA6">
        <w:rPr>
          <w:rFonts w:cs="Times New Roman"/>
          <w:b/>
          <w:bCs/>
          <w:szCs w:val="22"/>
          <w:u w:val="single"/>
        </w:rPr>
        <w:t>EVALUATION FACTORS</w:t>
      </w:r>
      <w:bookmarkEnd w:id="86"/>
    </w:p>
    <w:p w14:paraId="52C1788F" w14:textId="77777777" w:rsidR="00EC7C8E" w:rsidRPr="009A3EA6" w:rsidRDefault="00EC7C8E" w:rsidP="00EC7C8E">
      <w:pPr>
        <w:keepNext/>
        <w:autoSpaceDE w:val="0"/>
        <w:autoSpaceDN w:val="0"/>
        <w:adjustRightInd w:val="0"/>
        <w:spacing w:after="120"/>
        <w:jc w:val="both"/>
        <w:rPr>
          <w:rFonts w:cs="Times New Roman"/>
          <w:bCs/>
          <w:szCs w:val="22"/>
        </w:rPr>
      </w:pPr>
      <w:r w:rsidRPr="009A3EA6">
        <w:rPr>
          <w:rFonts w:cs="Times New Roman"/>
          <w:bCs/>
          <w:szCs w:val="22"/>
        </w:rPr>
        <w:t>In determining how to award a contract or contracts in conjunction with the Solicitation, the District may consider the following:</w:t>
      </w:r>
    </w:p>
    <w:p w14:paraId="633AEA47"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Price</w:t>
      </w:r>
    </w:p>
    <w:p w14:paraId="663A87F2"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t xml:space="preserve">The reputation of the Respondent and of the Respondent’s </w:t>
      </w:r>
      <w:r w:rsidRPr="009A3EA6">
        <w:t xml:space="preserve">goods </w:t>
      </w:r>
      <w:r w:rsidRPr="009A3EA6">
        <w:rPr>
          <w:rFonts w:cs="Times New Roman"/>
          <w:szCs w:val="22"/>
          <w:lang w:eastAsia="ar-SA"/>
        </w:rPr>
        <w:t>and/</w:t>
      </w:r>
      <w:r w:rsidRPr="009A3EA6">
        <w:t>or services</w:t>
      </w:r>
      <w:r w:rsidRPr="009A3EA6">
        <w:rPr>
          <w:rFonts w:cs="Times New Roman"/>
          <w:szCs w:val="22"/>
          <w:lang w:eastAsia="ar-SA"/>
        </w:rPr>
        <w:t xml:space="preserve">. </w:t>
      </w:r>
    </w:p>
    <w:p w14:paraId="6E7E4D2A"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A3EA6">
        <w:rPr>
          <w:rFonts w:cs="Times New Roman"/>
          <w:szCs w:val="22"/>
          <w:lang w:eastAsia="ar-SA"/>
        </w:rPr>
        <w:lastRenderedPageBreak/>
        <w:t>The extent to which the goods and/or services meet the District’s needs.</w:t>
      </w:r>
    </w:p>
    <w:p w14:paraId="7E6346EE" w14:textId="77777777" w:rsidR="00EC7C8E" w:rsidRPr="009A3EA6" w:rsidRDefault="00EC7C8E" w:rsidP="00EC7C8E">
      <w:pPr>
        <w:pStyle w:val="ListParagraph"/>
        <w:numPr>
          <w:ilvl w:val="0"/>
          <w:numId w:val="2"/>
        </w:numPr>
        <w:tabs>
          <w:tab w:val="decimal" w:pos="360"/>
        </w:tabs>
        <w:spacing w:after="120"/>
        <w:ind w:left="990" w:hanging="270"/>
        <w:contextualSpacing w:val="0"/>
        <w:jc w:val="both"/>
        <w:rPr>
          <w:rFonts w:cs="Times New Roman"/>
          <w:szCs w:val="22"/>
        </w:rPr>
      </w:pPr>
      <w:r w:rsidRPr="009A3EA6">
        <w:rPr>
          <w:rFonts w:cs="Times New Roman"/>
          <w:szCs w:val="22"/>
        </w:rPr>
        <w:t xml:space="preserve">Quality of </w:t>
      </w:r>
      <w:r w:rsidRPr="009A3EA6">
        <w:rPr>
          <w:rFonts w:cs="Times New Roman"/>
          <w:szCs w:val="22"/>
          <w:lang w:eastAsia="ar-SA"/>
        </w:rPr>
        <w:t xml:space="preserve">Respondent’s </w:t>
      </w:r>
      <w:r w:rsidRPr="009A3EA6">
        <w:t xml:space="preserve">goods </w:t>
      </w:r>
      <w:r w:rsidRPr="009A3EA6">
        <w:rPr>
          <w:rFonts w:cs="Times New Roman"/>
          <w:szCs w:val="22"/>
        </w:rPr>
        <w:t>and/</w:t>
      </w:r>
      <w:r w:rsidRPr="009A3EA6">
        <w:t>or services</w:t>
      </w:r>
      <w:r w:rsidRPr="009A3EA6">
        <w:rPr>
          <w:rFonts w:cs="Times New Roman"/>
          <w:szCs w:val="22"/>
        </w:rPr>
        <w:t>.</w:t>
      </w:r>
    </w:p>
    <w:p w14:paraId="41A51046" w14:textId="77777777" w:rsidR="00EC7C8E" w:rsidRPr="009A3EA6" w:rsidRDefault="00EC7C8E" w:rsidP="00EC7C8E">
      <w:pPr>
        <w:pStyle w:val="ListParagraph"/>
        <w:numPr>
          <w:ilvl w:val="0"/>
          <w:numId w:val="2"/>
        </w:numPr>
        <w:tabs>
          <w:tab w:val="decimal" w:pos="360"/>
        </w:tabs>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9A3EA6">
        <w:rPr>
          <w:rFonts w:cs="Times New Roman"/>
          <w:szCs w:val="22"/>
          <w:lang w:eastAsia="ar-SA"/>
        </w:rPr>
        <w:t>Diversity Enterprise Participation – the utilization of minority, woman, and veteran-owned businesses.</w:t>
      </w:r>
    </w:p>
    <w:p w14:paraId="746E11FC" w14:textId="77777777" w:rsidR="00EC7C8E" w:rsidRPr="009A3EA6" w:rsidRDefault="00EC7C8E" w:rsidP="00C67BCE">
      <w:pPr>
        <w:pStyle w:val="ListParagraph"/>
        <w:keepNext/>
        <w:numPr>
          <w:ilvl w:val="1"/>
          <w:numId w:val="4"/>
        </w:numPr>
        <w:autoSpaceDE w:val="0"/>
        <w:autoSpaceDN w:val="0"/>
        <w:adjustRightInd w:val="0"/>
        <w:spacing w:before="220" w:after="220"/>
        <w:contextualSpacing w:val="0"/>
        <w:jc w:val="both"/>
        <w:rPr>
          <w:rFonts w:cs="Times New Roman"/>
          <w:b/>
          <w:szCs w:val="22"/>
          <w:u w:val="single"/>
        </w:rPr>
      </w:pPr>
      <w:r w:rsidRPr="009A3EA6">
        <w:rPr>
          <w:rFonts w:cs="Times New Roman"/>
          <w:b/>
          <w:szCs w:val="22"/>
          <w:u w:val="single"/>
        </w:rPr>
        <w:t>SOLICITATION RESPONSE CONTENT</w:t>
      </w:r>
      <w:bookmarkEnd w:id="91"/>
    </w:p>
    <w:p w14:paraId="3DB4F878" w14:textId="77777777" w:rsidR="00EC7C8E" w:rsidRPr="009A3EA6" w:rsidRDefault="00EC7C8E" w:rsidP="00EC7C8E">
      <w:pPr>
        <w:keepNext/>
        <w:autoSpaceDE w:val="0"/>
        <w:autoSpaceDN w:val="0"/>
        <w:adjustRightInd w:val="0"/>
        <w:spacing w:after="120"/>
        <w:jc w:val="both"/>
        <w:rPr>
          <w:rFonts w:cs="Times New Roman"/>
          <w:szCs w:val="22"/>
        </w:rPr>
      </w:pPr>
      <w:r w:rsidRPr="009A3EA6">
        <w:rPr>
          <w:rFonts w:cs="Times New Roman"/>
          <w:szCs w:val="22"/>
        </w:rPr>
        <w:t xml:space="preserve">The overall Solicitation </w:t>
      </w:r>
      <w:r w:rsidRPr="009A3EA6">
        <w:rPr>
          <w:rFonts w:cs="Times New Roman"/>
          <w:bCs/>
          <w:szCs w:val="22"/>
        </w:rPr>
        <w:t>Response</w:t>
      </w:r>
      <w:r w:rsidRPr="009A3EA6">
        <w:rPr>
          <w:rFonts w:cs="Times New Roman"/>
          <w:szCs w:val="22"/>
        </w:rPr>
        <w:t xml:space="preserve"> should not exceed </w:t>
      </w:r>
      <w:r w:rsidRPr="009A3EA6">
        <w:rPr>
          <w:rFonts w:cs="Times New Roman"/>
          <w:szCs w:val="22"/>
          <w:highlight w:val="yellow"/>
        </w:rPr>
        <w:t>25</w:t>
      </w:r>
      <w:r w:rsidRPr="009A3EA6">
        <w:rPr>
          <w:rFonts w:cs="Times New Roman"/>
          <w:szCs w:val="22"/>
        </w:rPr>
        <w:t xml:space="preserve"> pages total</w:t>
      </w:r>
      <w:r w:rsidRPr="009A3EA6">
        <w:rPr>
          <w:rFonts w:cs="Times New Roman"/>
          <w:bCs/>
          <w:szCs w:val="22"/>
        </w:rPr>
        <w:t>,</w:t>
      </w:r>
      <w:r w:rsidRPr="009A3EA6">
        <w:rPr>
          <w:rFonts w:cs="Times New Roman"/>
          <w:szCs w:val="22"/>
        </w:rPr>
        <w:t xml:space="preserve"> excluding exhibits. </w:t>
      </w:r>
    </w:p>
    <w:p w14:paraId="62ACDA40"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Executive Summary</w:t>
      </w:r>
    </w:p>
    <w:p w14:paraId="1C3DAE1B" w14:textId="77777777" w:rsidR="00EC7C8E" w:rsidRPr="009A3EA6" w:rsidRDefault="00EC7C8E" w:rsidP="00EC7C8E">
      <w:pPr>
        <w:autoSpaceDE w:val="0"/>
        <w:autoSpaceDN w:val="0"/>
        <w:adjustRightInd w:val="0"/>
        <w:spacing w:after="240"/>
        <w:ind w:left="720"/>
        <w:jc w:val="both"/>
        <w:rPr>
          <w:rFonts w:cs="Times New Roman"/>
          <w:szCs w:val="22"/>
        </w:rPr>
      </w:pPr>
      <w:r w:rsidRPr="009A3EA6">
        <w:rPr>
          <w:rFonts w:cs="Times New Roman"/>
          <w:szCs w:val="22"/>
        </w:rPr>
        <w:t xml:space="preserve">Provide a synopsis of the highlights of the proposal and overall benefits of the proposal to </w:t>
      </w:r>
      <w:r w:rsidRPr="009A3EA6">
        <w:rPr>
          <w:rFonts w:cs="Times New Roman"/>
          <w:bCs/>
          <w:szCs w:val="22"/>
        </w:rPr>
        <w:t>the District</w:t>
      </w:r>
      <w:r w:rsidRPr="009A3EA6">
        <w:rPr>
          <w:rFonts w:cs="Times New Roman"/>
          <w:szCs w:val="22"/>
        </w:rPr>
        <w:t xml:space="preserve">. This synopsis should not exceed two pages in length and should be easily understood. </w:t>
      </w:r>
    </w:p>
    <w:p w14:paraId="054D0805" w14:textId="77777777" w:rsidR="00EC7C8E" w:rsidRPr="009A3EA6" w:rsidRDefault="00EC7C8E" w:rsidP="00C67BCE">
      <w:pPr>
        <w:pStyle w:val="ListParagraph"/>
        <w:numPr>
          <w:ilvl w:val="0"/>
          <w:numId w:val="5"/>
        </w:numPr>
        <w:spacing w:after="240"/>
        <w:contextualSpacing w:val="0"/>
        <w:jc w:val="both"/>
        <w:rPr>
          <w:rFonts w:cs="Times New Roman"/>
          <w:szCs w:val="22"/>
        </w:rPr>
      </w:pPr>
      <w:r w:rsidRPr="009A3EA6">
        <w:rPr>
          <w:rFonts w:cs="Times New Roman"/>
          <w:b/>
          <w:bCs/>
          <w:szCs w:val="22"/>
        </w:rPr>
        <w:t>Company Background</w:t>
      </w:r>
    </w:p>
    <w:p w14:paraId="773962DB"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How the Proposed Solution Meets the District’s Needs</w:t>
      </w:r>
    </w:p>
    <w:p w14:paraId="55D344D5" w14:textId="77777777" w:rsidR="00D53C02" w:rsidRPr="009A3EA6" w:rsidRDefault="00D53C02" w:rsidP="00D53C02">
      <w:pPr>
        <w:pStyle w:val="ListParagraph"/>
        <w:numPr>
          <w:ilvl w:val="0"/>
          <w:numId w:val="5"/>
        </w:numPr>
        <w:spacing w:after="240"/>
        <w:contextualSpacing w:val="0"/>
        <w:jc w:val="both"/>
      </w:pPr>
      <w:r w:rsidRPr="0044431B">
        <w:rPr>
          <w:rFonts w:cs="Times New Roman"/>
          <w:szCs w:val="22"/>
        </w:rPr>
        <w:t xml:space="preserve">Provide specification sheets for each </w:t>
      </w:r>
      <w:r w:rsidRPr="0044431B">
        <w:t>product</w:t>
      </w:r>
      <w:r w:rsidRPr="0044431B">
        <w:rPr>
          <w:rFonts w:cs="Times New Roman"/>
          <w:szCs w:val="22"/>
        </w:rPr>
        <w:t xml:space="preserve"> bid. Include service and warranty information. </w:t>
      </w:r>
    </w:p>
    <w:p w14:paraId="600060CA" w14:textId="77777777" w:rsidR="00EC7C8E" w:rsidRPr="009A3EA6" w:rsidRDefault="00EC7C8E" w:rsidP="00C67BCE">
      <w:pPr>
        <w:pStyle w:val="ListParagraph"/>
        <w:numPr>
          <w:ilvl w:val="0"/>
          <w:numId w:val="5"/>
        </w:numPr>
        <w:spacing w:after="120"/>
        <w:contextualSpacing w:val="0"/>
        <w:jc w:val="both"/>
        <w:rPr>
          <w:rFonts w:cs="Times New Roman"/>
          <w:b/>
          <w:szCs w:val="22"/>
        </w:rPr>
      </w:pPr>
      <w:r w:rsidRPr="009A3EA6">
        <w:rPr>
          <w:rFonts w:cs="Times New Roman"/>
          <w:b/>
          <w:szCs w:val="22"/>
        </w:rPr>
        <w:t>Pricing</w:t>
      </w:r>
    </w:p>
    <w:p w14:paraId="098E207E" w14:textId="77777777" w:rsidR="00EC7C8E" w:rsidRPr="009A3EA6" w:rsidRDefault="00EC7C8E" w:rsidP="00EC7C8E">
      <w:pPr>
        <w:pStyle w:val="ListParagraph"/>
        <w:spacing w:after="240"/>
        <w:contextualSpacing w:val="0"/>
        <w:jc w:val="both"/>
      </w:pPr>
      <w:r w:rsidRPr="009A3EA6">
        <w:rPr>
          <w:rFonts w:cs="Times New Roman"/>
          <w:szCs w:val="22"/>
          <w:highlight w:val="yellow"/>
        </w:rPr>
        <w:t xml:space="preserve">[Use the spreadsheet </w:t>
      </w:r>
      <w:r w:rsidRPr="009A3EA6">
        <w:rPr>
          <w:rFonts w:eastAsia="Calibri" w:cs="Times New Roman"/>
          <w:szCs w:val="22"/>
          <w:highlight w:val="yellow"/>
        </w:rPr>
        <w:t xml:space="preserve">in </w:t>
      </w:r>
      <w:hyperlink w:anchor="ExA" w:history="1">
        <w:r w:rsidRPr="009A3EA6">
          <w:rPr>
            <w:rStyle w:val="Hyperlink"/>
            <w:rFonts w:eastAsia="Calibri" w:cs="Times New Roman"/>
            <w:szCs w:val="22"/>
            <w:highlight w:val="yellow"/>
          </w:rPr>
          <w:t>Exhibit A</w:t>
        </w:r>
      </w:hyperlink>
      <w:r w:rsidRPr="009A3EA6">
        <w:rPr>
          <w:rFonts w:eastAsia="Calibri" w:cs="Times New Roman"/>
          <w:szCs w:val="22"/>
          <w:highlight w:val="yellow"/>
        </w:rPr>
        <w:t xml:space="preserve"> to</w:t>
      </w:r>
      <w:r w:rsidRPr="009A3EA6">
        <w:rPr>
          <w:highlight w:val="yellow"/>
        </w:rPr>
        <w:t xml:space="preserve"> </w:t>
      </w:r>
      <w:r w:rsidRPr="009A3EA6">
        <w:rPr>
          <w:rFonts w:cs="Times New Roman"/>
          <w:szCs w:val="22"/>
          <w:highlight w:val="yellow"/>
        </w:rPr>
        <w:t xml:space="preserve">list </w:t>
      </w:r>
      <w:proofErr w:type="gramStart"/>
      <w:r w:rsidRPr="009A3EA6">
        <w:rPr>
          <w:rFonts w:cs="Times New Roman"/>
          <w:szCs w:val="22"/>
          <w:highlight w:val="yellow"/>
        </w:rPr>
        <w:t>line item</w:t>
      </w:r>
      <w:proofErr w:type="gramEnd"/>
      <w:r w:rsidRPr="009A3EA6">
        <w:rPr>
          <w:rFonts w:cs="Times New Roman"/>
          <w:szCs w:val="22"/>
          <w:highlight w:val="yellow"/>
        </w:rPr>
        <w:t xml:space="preserve"> pricing for all [products/services] you can provide. Add lines as needed for additional [products/services] not already included.</w:t>
      </w:r>
      <w:r w:rsidRPr="009A3EA6">
        <w:rPr>
          <w:rFonts w:cs="Times New Roman"/>
          <w:szCs w:val="22"/>
        </w:rPr>
        <w:t>]</w:t>
      </w:r>
    </w:p>
    <w:p w14:paraId="2C8145F6" w14:textId="77777777" w:rsidR="00EC7C8E" w:rsidRPr="009A3EA6" w:rsidRDefault="00EC7C8E" w:rsidP="00C67BCE">
      <w:pPr>
        <w:pStyle w:val="ListParagraph"/>
        <w:keepNext/>
        <w:numPr>
          <w:ilvl w:val="0"/>
          <w:numId w:val="5"/>
        </w:numPr>
        <w:spacing w:after="120"/>
        <w:contextualSpacing w:val="0"/>
        <w:jc w:val="both"/>
        <w:rPr>
          <w:rFonts w:cs="Times New Roman"/>
          <w:bCs/>
          <w:szCs w:val="22"/>
        </w:rPr>
      </w:pPr>
      <w:r w:rsidRPr="009A3EA6">
        <w:rPr>
          <w:rFonts w:cs="Times New Roman"/>
          <w:b/>
          <w:szCs w:val="22"/>
        </w:rPr>
        <w:t>References</w:t>
      </w:r>
    </w:p>
    <w:p w14:paraId="7665AD14" w14:textId="350D8583" w:rsidR="00EC7C8E" w:rsidRPr="009A3EA6" w:rsidRDefault="00EC7C8E" w:rsidP="00EC7C8E">
      <w:pPr>
        <w:spacing w:after="240"/>
        <w:ind w:left="720"/>
        <w:jc w:val="both"/>
        <w:rPr>
          <w:rFonts w:cs="Times New Roman"/>
          <w:i/>
          <w:szCs w:val="22"/>
        </w:rPr>
      </w:pPr>
      <w:r w:rsidRPr="009A3EA6">
        <w:rPr>
          <w:rFonts w:cs="Times New Roman"/>
          <w:szCs w:val="22"/>
        </w:rPr>
        <w:t>Provide a minimum of three references</w:t>
      </w:r>
      <w:r w:rsidRPr="009A3EA6">
        <w:rPr>
          <w:rFonts w:cs="Times New Roman"/>
          <w:bCs/>
          <w:szCs w:val="22"/>
        </w:rPr>
        <w:t>. Include</w:t>
      </w:r>
      <w:r w:rsidRPr="009A3EA6">
        <w:rPr>
          <w:rFonts w:cs="Times New Roman"/>
          <w:szCs w:val="22"/>
        </w:rPr>
        <w:t xml:space="preserve"> name, telephone number</w:t>
      </w:r>
      <w:r w:rsidRPr="009A3EA6">
        <w:rPr>
          <w:rFonts w:cs="Times New Roman"/>
          <w:bCs/>
          <w:szCs w:val="22"/>
        </w:rPr>
        <w:t>,</w:t>
      </w:r>
      <w:r w:rsidRPr="009A3EA6">
        <w:rPr>
          <w:rFonts w:cs="Times New Roman"/>
          <w:szCs w:val="22"/>
        </w:rPr>
        <w:t xml:space="preserve"> and email </w:t>
      </w:r>
      <w:r w:rsidRPr="009A3EA6">
        <w:rPr>
          <w:rFonts w:cs="Times New Roman"/>
          <w:bCs/>
          <w:szCs w:val="22"/>
        </w:rPr>
        <w:t xml:space="preserve">address. </w:t>
      </w:r>
      <w:r w:rsidRPr="009A3EA6">
        <w:rPr>
          <w:rFonts w:cs="Times New Roman"/>
          <w:bCs/>
          <w:i/>
          <w:szCs w:val="22"/>
        </w:rPr>
        <w:t>The District</w:t>
      </w:r>
      <w:r w:rsidRPr="009A3EA6">
        <w:rPr>
          <w:rFonts w:cs="Times New Roman"/>
          <w:i/>
          <w:szCs w:val="22"/>
        </w:rPr>
        <w:t xml:space="preserve"> will contact the references provided to determine </w:t>
      </w:r>
      <w:r w:rsidRPr="009A3EA6">
        <w:rPr>
          <w:rFonts w:cs="Times New Roman"/>
          <w:bCs/>
          <w:i/>
          <w:szCs w:val="22"/>
        </w:rPr>
        <w:t>Respondent’s</w:t>
      </w:r>
      <w:r w:rsidRPr="009A3EA6">
        <w:rPr>
          <w:rFonts w:cs="Times New Roman"/>
          <w:i/>
          <w:szCs w:val="22"/>
        </w:rPr>
        <w:t xml:space="preserve"> performance record for products/services </w:t>
      </w:r>
      <w:proofErr w:type="gramStart"/>
      <w:r w:rsidRPr="009A3EA6">
        <w:rPr>
          <w:rFonts w:cs="Times New Roman"/>
          <w:i/>
          <w:szCs w:val="22"/>
        </w:rPr>
        <w:t>similar to</w:t>
      </w:r>
      <w:proofErr w:type="gramEnd"/>
      <w:r w:rsidRPr="009A3EA6">
        <w:rPr>
          <w:rFonts w:cs="Times New Roman"/>
          <w:i/>
          <w:szCs w:val="22"/>
        </w:rPr>
        <w:t xml:space="preserve"> that described in this request.</w:t>
      </w:r>
    </w:p>
    <w:p w14:paraId="35ADD9BE"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Diversity Enterprise Participation</w:t>
      </w:r>
    </w:p>
    <w:p w14:paraId="69872311" w14:textId="77777777" w:rsidR="00EC7C8E" w:rsidRPr="009A3EA6" w:rsidRDefault="00EC7C8E" w:rsidP="00EC7C8E">
      <w:pPr>
        <w:spacing w:after="180"/>
        <w:ind w:left="720"/>
        <w:jc w:val="both"/>
        <w:rPr>
          <w:rFonts w:cs="Times New Roman"/>
          <w:bCs/>
          <w:szCs w:val="22"/>
        </w:rPr>
      </w:pPr>
      <w:r w:rsidRPr="009A3EA6">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0059233D" w14:textId="77777777" w:rsidR="00EC7C8E" w:rsidRPr="009A3EA6" w:rsidRDefault="00EC7C8E" w:rsidP="00EC7C8E">
      <w:pPr>
        <w:spacing w:after="120"/>
        <w:ind w:left="720"/>
        <w:jc w:val="both"/>
        <w:rPr>
          <w:rFonts w:cs="Times New Roman"/>
          <w:szCs w:val="22"/>
        </w:rPr>
      </w:pPr>
      <w:r w:rsidRPr="009A3EA6">
        <w:rPr>
          <w:rFonts w:cs="Times New Roman"/>
          <w:szCs w:val="22"/>
          <w:lang w:eastAsia="ar-SA"/>
        </w:rPr>
        <w:t>The District</w:t>
      </w:r>
      <w:r w:rsidRPr="009A3EA6">
        <w:rPr>
          <w:rFonts w:cs="Times New Roman"/>
          <w:szCs w:val="22"/>
        </w:rPr>
        <w:t xml:space="preserve"> strongly encourages the utilization of minority, woman, and veteran-owned businesses. </w:t>
      </w:r>
    </w:p>
    <w:p w14:paraId="76A98963" w14:textId="77777777" w:rsidR="00EC7C8E" w:rsidRDefault="00EC7C8E" w:rsidP="00EC7C8E">
      <w:pPr>
        <w:pStyle w:val="ListParagraph"/>
        <w:suppressAutoHyphens/>
        <w:spacing w:after="120"/>
        <w:ind w:left="1440" w:hanging="360"/>
        <w:contextualSpacing w:val="0"/>
        <w:jc w:val="both"/>
        <w:rPr>
          <w:rFonts w:eastAsia="Calibri" w:cs="Times New Roman"/>
          <w:b/>
          <w:szCs w:val="22"/>
          <w:shd w:val="clear" w:color="auto" w:fill="FFFFFF"/>
        </w:rPr>
      </w:pPr>
      <w:r w:rsidRPr="009A3EA6">
        <w:rPr>
          <w:rFonts w:eastAsia="Calibri" w:cs="Times New Roman"/>
          <w:szCs w:val="22"/>
          <w:shd w:val="clear" w:color="auto" w:fill="FFFFFF"/>
        </w:rPr>
        <w:t xml:space="preserve">A. </w:t>
      </w:r>
      <w:r w:rsidRPr="009A3EA6">
        <w:rPr>
          <w:rFonts w:eastAsia="Calibri" w:cs="Times New Roman"/>
          <w:szCs w:val="22"/>
          <w:shd w:val="clear" w:color="auto" w:fill="FFFFFF"/>
        </w:rPr>
        <w:tab/>
        <w:t xml:space="preserve">Submit certificate if Respondent is a certified MWVBE </w:t>
      </w:r>
      <w:r w:rsidRPr="009A3EA6">
        <w:rPr>
          <w:rFonts w:eastAsia="Calibri" w:cs="Times New Roman"/>
          <w:b/>
          <w:szCs w:val="22"/>
          <w:shd w:val="clear" w:color="auto" w:fill="FFFFFF"/>
        </w:rPr>
        <w:t>(do not submit an expired certificate).</w:t>
      </w:r>
    </w:p>
    <w:p w14:paraId="61089DF0"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E709A8">
        <w:rPr>
          <w:rFonts w:eastAsia="Calibri" w:cs="Times New Roman"/>
          <w:b/>
          <w:bCs/>
          <w:i/>
          <w:iCs/>
          <w:szCs w:val="22"/>
          <w:shd w:val="clear" w:color="auto" w:fill="FFFFFF"/>
        </w:rPr>
        <w:t>OR</w:t>
      </w:r>
    </w:p>
    <w:p w14:paraId="229FFBE5"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B. </w:t>
      </w:r>
      <w:r w:rsidRPr="009A3EA6">
        <w:rPr>
          <w:rFonts w:eastAsia="Calibri" w:cs="Times New Roman"/>
          <w:szCs w:val="22"/>
          <w:shd w:val="clear" w:color="auto" w:fill="FFFFFF"/>
        </w:rPr>
        <w:tab/>
        <w:t xml:space="preserve">Communication Outreach – Attach the written notification of the subcontracting opportunity and list of three agencies and /or organizations notified regarding the interest in MWVBE participation in this contract; </w:t>
      </w:r>
      <w:r w:rsidRPr="00E709A8">
        <w:rPr>
          <w:rFonts w:eastAsia="Calibri" w:cs="Times New Roman"/>
          <w:b/>
          <w:bCs/>
          <w:i/>
          <w:iCs/>
          <w:szCs w:val="22"/>
          <w:shd w:val="clear" w:color="auto" w:fill="FFFFFF"/>
        </w:rPr>
        <w:t>and</w:t>
      </w:r>
    </w:p>
    <w:p w14:paraId="6E8F55C2" w14:textId="77777777" w:rsidR="00EC7C8E" w:rsidRPr="009A3EA6" w:rsidRDefault="00EC7C8E" w:rsidP="00EC7C8E">
      <w:pPr>
        <w:pStyle w:val="ListParagraph"/>
        <w:suppressAutoHyphens/>
        <w:spacing w:after="120"/>
        <w:ind w:left="1440" w:hanging="360"/>
        <w:contextualSpacing w:val="0"/>
        <w:jc w:val="both"/>
        <w:rPr>
          <w:rFonts w:eastAsia="Calibri" w:cs="Times New Roman"/>
          <w:szCs w:val="22"/>
          <w:shd w:val="clear" w:color="auto" w:fill="FFFFFF"/>
        </w:rPr>
      </w:pPr>
      <w:r w:rsidRPr="009A3EA6">
        <w:rPr>
          <w:rFonts w:eastAsia="Calibri" w:cs="Times New Roman"/>
          <w:szCs w:val="22"/>
          <w:shd w:val="clear" w:color="auto" w:fill="FFFFFF"/>
        </w:rPr>
        <w:t xml:space="preserve">C. </w:t>
      </w:r>
      <w:r w:rsidRPr="009A3EA6">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0BD9DDF4" w14:textId="77777777" w:rsidR="00EC7C8E" w:rsidRPr="009A3EA6" w:rsidRDefault="00EC7C8E" w:rsidP="00C67BCE">
      <w:pPr>
        <w:pStyle w:val="ListParagraph"/>
        <w:keepNext/>
        <w:numPr>
          <w:ilvl w:val="0"/>
          <w:numId w:val="5"/>
        </w:numPr>
        <w:spacing w:after="120"/>
        <w:contextualSpacing w:val="0"/>
        <w:jc w:val="both"/>
        <w:rPr>
          <w:rFonts w:cs="Times New Roman"/>
          <w:b/>
          <w:szCs w:val="22"/>
        </w:rPr>
      </w:pPr>
      <w:r w:rsidRPr="009A3EA6">
        <w:rPr>
          <w:rFonts w:cs="Times New Roman"/>
          <w:b/>
          <w:szCs w:val="22"/>
        </w:rPr>
        <w:t>Required Forms</w:t>
      </w:r>
    </w:p>
    <w:p w14:paraId="40249176" w14:textId="77777777" w:rsidR="00EC7C8E" w:rsidRPr="009A3EA6" w:rsidRDefault="00EC7C8E" w:rsidP="00EC7C8E">
      <w:pPr>
        <w:tabs>
          <w:tab w:val="left" w:pos="1080"/>
        </w:tabs>
        <w:spacing w:after="120"/>
        <w:ind w:left="1080" w:hanging="360"/>
        <w:jc w:val="both"/>
        <w:rPr>
          <w:rFonts w:cs="Times New Roman"/>
          <w:szCs w:val="22"/>
        </w:rPr>
      </w:pPr>
      <w:r w:rsidRPr="009A3EA6">
        <w:rPr>
          <w:rFonts w:cs="Times New Roman"/>
          <w:szCs w:val="22"/>
        </w:rPr>
        <w:t xml:space="preserve">a. </w:t>
      </w:r>
      <w:r w:rsidRPr="009A3EA6">
        <w:rPr>
          <w:rFonts w:cs="Times New Roman"/>
          <w:bCs/>
          <w:szCs w:val="22"/>
        </w:rPr>
        <w:tab/>
      </w:r>
      <w:hyperlink w:anchor="Check8" w:history="1">
        <w:r w:rsidRPr="009A3EA6">
          <w:rPr>
            <w:rStyle w:val="Hyperlink"/>
            <w:rFonts w:cs="Times New Roman"/>
            <w:szCs w:val="22"/>
          </w:rPr>
          <w:t>Exhibit B</w:t>
        </w:r>
      </w:hyperlink>
      <w:r w:rsidRPr="009A3EA6">
        <w:rPr>
          <w:rFonts w:cs="Times New Roman"/>
          <w:szCs w:val="22"/>
        </w:rPr>
        <w:t xml:space="preserve">: Signature Form </w:t>
      </w:r>
    </w:p>
    <w:p w14:paraId="55ED4212"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szCs w:val="22"/>
        </w:rPr>
        <w:lastRenderedPageBreak/>
        <w:t xml:space="preserve">b. </w:t>
      </w:r>
      <w:r w:rsidRPr="009A3EA6">
        <w:rPr>
          <w:rFonts w:cs="Times New Roman"/>
          <w:bCs/>
          <w:szCs w:val="22"/>
        </w:rPr>
        <w:tab/>
      </w:r>
      <w:r>
        <w:rPr>
          <w:rFonts w:cs="Times New Roman"/>
          <w:bCs/>
          <w:szCs w:val="22"/>
        </w:rPr>
        <w:t xml:space="preserve">Exhibit C: Signed Vendor Proposed Revisions (an </w:t>
      </w:r>
      <w:r>
        <w:rPr>
          <w:rFonts w:cs="Times New Roman"/>
          <w:b/>
          <w:bCs/>
          <w:szCs w:val="22"/>
        </w:rPr>
        <w:t>editable, unlocked/</w:t>
      </w:r>
      <w:proofErr w:type="spellStart"/>
      <w:r>
        <w:rPr>
          <w:rFonts w:cs="Times New Roman"/>
          <w:b/>
          <w:bCs/>
          <w:szCs w:val="22"/>
        </w:rPr>
        <w:t>usecured</w:t>
      </w:r>
      <w:proofErr w:type="spellEnd"/>
      <w:r>
        <w:rPr>
          <w:rFonts w:cs="Times New Roman"/>
          <w:b/>
          <w:bCs/>
          <w:szCs w:val="22"/>
        </w:rPr>
        <w:t xml:space="preserve"> redline</w:t>
      </w:r>
      <w:r>
        <w:rPr>
          <w:rFonts w:cs="Times New Roman"/>
          <w:bCs/>
          <w:szCs w:val="22"/>
        </w:rPr>
        <w:t xml:space="preserve"> in track changes if proposing changes)</w:t>
      </w:r>
    </w:p>
    <w:p w14:paraId="0A0C7D17" w14:textId="77777777" w:rsidR="00EC7C8E" w:rsidRPr="009A3EA6" w:rsidRDefault="00EC7C8E" w:rsidP="00EC7C8E">
      <w:pPr>
        <w:tabs>
          <w:tab w:val="left" w:pos="1080"/>
        </w:tabs>
        <w:spacing w:after="120"/>
        <w:ind w:left="1080" w:hanging="360"/>
        <w:jc w:val="both"/>
        <w:rPr>
          <w:rFonts w:cs="Times New Roman"/>
          <w:szCs w:val="22"/>
        </w:rPr>
      </w:pPr>
      <w:r>
        <w:rPr>
          <w:rFonts w:cs="Times New Roman"/>
          <w:bCs/>
          <w:szCs w:val="22"/>
        </w:rPr>
        <w:t xml:space="preserve">c. </w:t>
      </w:r>
      <w:r>
        <w:rPr>
          <w:rFonts w:cs="Times New Roman"/>
          <w:bCs/>
          <w:szCs w:val="22"/>
        </w:rPr>
        <w:tab/>
      </w:r>
      <w:hyperlink w:anchor="ExD" w:history="1">
        <w:r w:rsidRPr="009A3EA6">
          <w:rPr>
            <w:rStyle w:val="Hyperlink"/>
            <w:rFonts w:cs="Times New Roman"/>
            <w:szCs w:val="22"/>
          </w:rPr>
          <w:t>Exhibit D</w:t>
        </w:r>
      </w:hyperlink>
      <w:r w:rsidRPr="009A3EA6">
        <w:rPr>
          <w:rFonts w:cs="Times New Roman"/>
          <w:szCs w:val="22"/>
        </w:rPr>
        <w:t>: Vendor Certification Form</w:t>
      </w:r>
    </w:p>
    <w:p w14:paraId="1C2798F3" w14:textId="77777777" w:rsidR="00EC7C8E" w:rsidRPr="009A3EA6" w:rsidRDefault="00EC7C8E" w:rsidP="00EC7C8E">
      <w:pPr>
        <w:tabs>
          <w:tab w:val="left" w:pos="1080"/>
        </w:tabs>
        <w:spacing w:after="120"/>
        <w:ind w:left="1080" w:hanging="360"/>
        <w:jc w:val="both"/>
        <w:rPr>
          <w:rFonts w:cs="Times New Roman"/>
          <w:szCs w:val="22"/>
        </w:rPr>
      </w:pPr>
      <w:r>
        <w:rPr>
          <w:rFonts w:cs="Times New Roman"/>
          <w:szCs w:val="22"/>
        </w:rPr>
        <w:t>d</w:t>
      </w:r>
      <w:r w:rsidRPr="009A3EA6">
        <w:rPr>
          <w:rFonts w:cs="Times New Roman"/>
          <w:szCs w:val="22"/>
        </w:rPr>
        <w:t xml:space="preserve">. </w:t>
      </w:r>
      <w:r w:rsidRPr="009A3EA6">
        <w:rPr>
          <w:rFonts w:cs="Times New Roman"/>
          <w:bCs/>
          <w:szCs w:val="22"/>
        </w:rPr>
        <w:tab/>
      </w:r>
      <w:hyperlink w:anchor="ExE" w:history="1">
        <w:r w:rsidRPr="009A3EA6">
          <w:rPr>
            <w:rStyle w:val="Hyperlink"/>
            <w:rFonts w:cs="Times New Roman"/>
            <w:szCs w:val="22"/>
          </w:rPr>
          <w:t>Exhibit E</w:t>
        </w:r>
      </w:hyperlink>
      <w:r w:rsidRPr="009A3EA6">
        <w:rPr>
          <w:rFonts w:cs="Times New Roman"/>
          <w:szCs w:val="22"/>
        </w:rPr>
        <w:t xml:space="preserve">: Conflict of Interest Questionnaire </w:t>
      </w:r>
    </w:p>
    <w:p w14:paraId="36236198" w14:textId="77777777" w:rsidR="00EC7C8E" w:rsidRDefault="00EC7C8E" w:rsidP="00EC7C8E">
      <w:pPr>
        <w:tabs>
          <w:tab w:val="left" w:pos="1080"/>
        </w:tabs>
        <w:spacing w:after="120"/>
        <w:ind w:left="1080" w:hanging="360"/>
        <w:jc w:val="both"/>
        <w:rPr>
          <w:rFonts w:cs="Times New Roman"/>
          <w:bCs/>
          <w:szCs w:val="22"/>
        </w:rPr>
      </w:pPr>
      <w:r w:rsidRPr="009A3EA6">
        <w:rPr>
          <w:rFonts w:cs="Times New Roman"/>
          <w:bCs/>
          <w:szCs w:val="22"/>
        </w:rPr>
        <w:t xml:space="preserve">e. </w:t>
      </w:r>
      <w:r w:rsidRPr="009A3EA6">
        <w:rPr>
          <w:rFonts w:cs="Times New Roman"/>
          <w:bCs/>
          <w:szCs w:val="22"/>
        </w:rPr>
        <w:tab/>
      </w:r>
      <w:hyperlink w:anchor="ExG" w:history="1">
        <w:r w:rsidRPr="009A3EA6">
          <w:rPr>
            <w:rStyle w:val="Hyperlink"/>
            <w:rFonts w:cs="Times New Roman"/>
            <w:szCs w:val="22"/>
          </w:rPr>
          <w:t>Exhibit</w:t>
        </w:r>
        <w:r w:rsidRPr="009A3EA6">
          <w:rPr>
            <w:rStyle w:val="Hyperlink"/>
            <w:rFonts w:cs="Times New Roman"/>
            <w:bCs/>
            <w:szCs w:val="22"/>
          </w:rPr>
          <w:t xml:space="preserve"> </w:t>
        </w:r>
        <w:r w:rsidR="00C67BCE">
          <w:rPr>
            <w:rStyle w:val="Hyperlink"/>
            <w:rFonts w:cs="Times New Roman"/>
            <w:bCs/>
            <w:szCs w:val="22"/>
          </w:rPr>
          <w:t>F</w:t>
        </w:r>
      </w:hyperlink>
      <w:r w:rsidRPr="009A3EA6">
        <w:rPr>
          <w:rFonts w:cs="Times New Roman"/>
          <w:bCs/>
          <w:szCs w:val="22"/>
        </w:rPr>
        <w:t>: JPS Supplier Diversity: Good Faith Form</w:t>
      </w:r>
    </w:p>
    <w:p w14:paraId="3D56B922" w14:textId="77777777" w:rsidR="00EC7C8E" w:rsidRPr="009A3EA6" w:rsidRDefault="00EC7C8E" w:rsidP="00C67BCE">
      <w:pPr>
        <w:pStyle w:val="ListParagraph"/>
        <w:keepNext/>
        <w:keepLines/>
        <w:numPr>
          <w:ilvl w:val="1"/>
          <w:numId w:val="4"/>
        </w:numPr>
        <w:autoSpaceDE w:val="0"/>
        <w:autoSpaceDN w:val="0"/>
        <w:adjustRightInd w:val="0"/>
        <w:spacing w:before="220" w:after="220"/>
        <w:contextualSpacing w:val="0"/>
        <w:jc w:val="both"/>
        <w:rPr>
          <w:rFonts w:cs="Times New Roman"/>
          <w:b/>
          <w:bCs/>
          <w:szCs w:val="22"/>
          <w:u w:val="single"/>
        </w:rPr>
      </w:pPr>
      <w:bookmarkStart w:id="92" w:name="_BPDC_LN_INS_1139"/>
      <w:bookmarkStart w:id="93" w:name="_BPDC_PR_INS_1140"/>
      <w:bookmarkEnd w:id="92"/>
      <w:bookmarkEnd w:id="93"/>
      <w:r w:rsidRPr="009A3EA6">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EC7C8E" w:rsidRPr="009A3EA6" w14:paraId="4F797F16" w14:textId="77777777" w:rsidTr="0020778E">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093068"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sz w:val="24"/>
              </w:rPr>
              <w:t xml:space="preserve">EVALUATION </w:t>
            </w:r>
            <w:r w:rsidRPr="009A3EA6">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5292E491"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530" w:type="dxa"/>
            <w:tcBorders>
              <w:top w:val="single" w:sz="4" w:space="0" w:color="auto"/>
              <w:left w:val="nil"/>
              <w:bottom w:val="single" w:sz="4" w:space="0" w:color="auto"/>
              <w:right w:val="single" w:sz="4" w:space="0" w:color="auto"/>
            </w:tcBorders>
            <w:shd w:val="clear" w:color="auto" w:fill="000000"/>
            <w:hideMark/>
          </w:tcPr>
          <w:p w14:paraId="68575FE5" w14:textId="77777777" w:rsidR="00EC7C8E" w:rsidRPr="009A3EA6" w:rsidRDefault="00EC7C8E" w:rsidP="00EC7C8E">
            <w:pPr>
              <w:keepNext/>
              <w:keepLines/>
              <w:jc w:val="center"/>
              <w:rPr>
                <w:rFonts w:cs="Times New Roman"/>
                <w:b/>
                <w:bCs/>
                <w:szCs w:val="22"/>
              </w:rPr>
            </w:pPr>
            <w:r w:rsidRPr="009A3EA6">
              <w:rPr>
                <w:rFonts w:cs="Times New Roman"/>
                <w:b/>
                <w:bCs/>
                <w:szCs w:val="22"/>
              </w:rPr>
              <w:t>Vendor</w:t>
            </w:r>
          </w:p>
          <w:p w14:paraId="7B06D07F" w14:textId="77777777" w:rsidR="00EC7C8E" w:rsidRPr="009A3EA6" w:rsidRDefault="00EC7C8E" w:rsidP="00EC7C8E">
            <w:pPr>
              <w:keepNext/>
              <w:keepLines/>
              <w:tabs>
                <w:tab w:val="left" w:pos="-720"/>
              </w:tabs>
              <w:suppressAutoHyphens/>
              <w:jc w:val="center"/>
              <w:rPr>
                <w:rFonts w:cs="Times New Roman"/>
                <w:b/>
                <w:bCs/>
                <w:szCs w:val="22"/>
              </w:rPr>
            </w:pPr>
            <w:r w:rsidRPr="009A3EA6">
              <w:rPr>
                <w:rFonts w:cs="Times New Roman"/>
                <w:b/>
                <w:bCs/>
                <w:szCs w:val="22"/>
              </w:rPr>
              <w:t>Score</w:t>
            </w:r>
          </w:p>
        </w:tc>
      </w:tr>
      <w:tr w:rsidR="00EC7C8E" w:rsidRPr="009A3EA6" w14:paraId="2105F51D" w14:textId="77777777" w:rsidTr="0020778E">
        <w:trPr>
          <w:trHeight w:val="1440"/>
        </w:trPr>
        <w:tc>
          <w:tcPr>
            <w:tcW w:w="6245" w:type="dxa"/>
            <w:tcBorders>
              <w:top w:val="nil"/>
              <w:left w:val="single" w:sz="4" w:space="0" w:color="auto"/>
              <w:bottom w:val="single" w:sz="4" w:space="0" w:color="auto"/>
              <w:right w:val="single" w:sz="4" w:space="0" w:color="auto"/>
            </w:tcBorders>
            <w:vAlign w:val="center"/>
          </w:tcPr>
          <w:p w14:paraId="030D5F04" w14:textId="77777777" w:rsidR="00EC7C8E" w:rsidRPr="009A3EA6" w:rsidRDefault="00EC7C8E" w:rsidP="00C67BCE">
            <w:pPr>
              <w:pStyle w:val="ListParagraph"/>
              <w:keepNext/>
              <w:keepLines/>
              <w:numPr>
                <w:ilvl w:val="2"/>
                <w:numId w:val="4"/>
              </w:numPr>
              <w:tabs>
                <w:tab w:val="left" w:pos="720"/>
              </w:tabs>
              <w:outlineLvl w:val="0"/>
              <w:rPr>
                <w:rFonts w:cs="Times New Roman"/>
                <w:bCs/>
                <w:szCs w:val="22"/>
              </w:rPr>
            </w:pPr>
            <w:r w:rsidRPr="009A3EA6">
              <w:rPr>
                <w:rFonts w:cs="Times New Roman"/>
                <w:szCs w:val="22"/>
              </w:rPr>
              <w:t>Price</w:t>
            </w:r>
            <w:r w:rsidRPr="009A3EA6">
              <w:rPr>
                <w:rFonts w:cs="Times New Roman"/>
                <w:bCs/>
                <w:szCs w:val="22"/>
              </w:rPr>
              <w:t xml:space="preserve"> – Best Value</w:t>
            </w:r>
          </w:p>
          <w:p w14:paraId="3302BEC5" w14:textId="77777777" w:rsidR="00EC7C8E" w:rsidRPr="009A3EA6" w:rsidRDefault="00EC7C8E" w:rsidP="00EC7C8E">
            <w:pPr>
              <w:keepNext/>
              <w:keepLines/>
              <w:tabs>
                <w:tab w:val="left" w:pos="720"/>
              </w:tabs>
              <w:outlineLvl w:val="0"/>
              <w:rPr>
                <w:rFonts w:cs="Times New Roman"/>
                <w:bCs/>
                <w:szCs w:val="22"/>
              </w:rPr>
            </w:pPr>
            <w:r w:rsidRPr="009A3EA6">
              <w:rPr>
                <w:rFonts w:cs="Times New Roman"/>
                <w:bCs/>
                <w:szCs w:val="22"/>
              </w:rPr>
              <w:t>Pricing will be scored according to the pricing formula: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B5D6CC1" w14:textId="23342158" w:rsidR="00EC7C8E" w:rsidRPr="009A3EA6" w:rsidRDefault="00D53C02" w:rsidP="00EC7C8E">
            <w:pPr>
              <w:keepNext/>
              <w:keepLines/>
              <w:tabs>
                <w:tab w:val="left" w:pos="-720"/>
              </w:tabs>
              <w:suppressAutoHyphens/>
              <w:jc w:val="center"/>
              <w:rPr>
                <w:rFonts w:cs="Times New Roman"/>
                <w:b/>
                <w:sz w:val="32"/>
              </w:rPr>
            </w:pPr>
            <w:r>
              <w:rPr>
                <w:rFonts w:cs="Times New Roman"/>
                <w:b/>
                <w:sz w:val="32"/>
                <w:highlight w:val="yellow"/>
              </w:rPr>
              <w:t>30</w:t>
            </w:r>
          </w:p>
        </w:tc>
        <w:sdt>
          <w:sdtPr>
            <w:rPr>
              <w:rFonts w:cs="Times New Roman"/>
              <w:b/>
              <w:sz w:val="32"/>
              <w:szCs w:val="32"/>
            </w:rPr>
            <w:id w:val="-1986547009"/>
            <w:placeholder>
              <w:docPart w:val="7C9A69E3490547B986ED8011AF1579CD"/>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1A21E2C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A779104" w14:textId="77777777" w:rsidTr="0020778E">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C9926EF" w14:textId="77777777" w:rsidR="00EC7C8E" w:rsidRPr="009A3EA6" w:rsidRDefault="00EC7C8E" w:rsidP="00EC7C8E">
            <w:pPr>
              <w:keepNext/>
              <w:keepLines/>
              <w:tabs>
                <w:tab w:val="left" w:pos="-720"/>
              </w:tabs>
              <w:suppressAutoHyphens/>
              <w:jc w:val="center"/>
              <w:rPr>
                <w:rFonts w:cs="Times New Roman"/>
                <w:b/>
                <w:sz w:val="24"/>
              </w:rPr>
            </w:pPr>
            <w:r w:rsidRPr="009A3EA6">
              <w:rPr>
                <w:rFonts w:cs="Times New Roman"/>
                <w:b/>
                <w:sz w:val="24"/>
              </w:rPr>
              <w:t>THIS SECTION WILL BE SCORED BY THE EVALUATION COMMITTEE</w:t>
            </w:r>
          </w:p>
        </w:tc>
      </w:tr>
      <w:tr w:rsidR="00EC7C8E" w:rsidRPr="009A3EA6" w14:paraId="11E16228"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78031965"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29F23AD1" w14:textId="4E933D54" w:rsidR="00EC7C8E" w:rsidRPr="009A3EA6" w:rsidRDefault="00D53C02" w:rsidP="00EC7C8E">
            <w:pPr>
              <w:keepNext/>
              <w:keepLines/>
              <w:tabs>
                <w:tab w:val="left" w:pos="-720"/>
              </w:tabs>
              <w:suppressAutoHyphens/>
              <w:jc w:val="center"/>
              <w:rPr>
                <w:rFonts w:cs="Times New Roman"/>
                <w:b/>
                <w:sz w:val="32"/>
                <w:szCs w:val="32"/>
              </w:rPr>
            </w:pPr>
            <w:r>
              <w:rPr>
                <w:rFonts w:cs="Times New Roman"/>
                <w:b/>
                <w:sz w:val="32"/>
                <w:highlight w:val="yellow"/>
              </w:rPr>
              <w:t>30</w:t>
            </w:r>
          </w:p>
        </w:tc>
        <w:sdt>
          <w:sdtPr>
            <w:rPr>
              <w:rFonts w:cs="Times New Roman"/>
              <w:b/>
              <w:sz w:val="32"/>
              <w:szCs w:val="32"/>
            </w:rPr>
            <w:id w:val="-1404371614"/>
            <w:placeholder>
              <w:docPart w:val="97B6562A019B4DE1B445F3CBFC54C337"/>
            </w:placeholder>
          </w:sdtPr>
          <w:sdtEndPr/>
          <w:sdtContent>
            <w:tc>
              <w:tcPr>
                <w:tcW w:w="1530" w:type="dxa"/>
                <w:tcBorders>
                  <w:top w:val="nil"/>
                  <w:left w:val="nil"/>
                  <w:bottom w:val="single" w:sz="4" w:space="0" w:color="auto"/>
                  <w:right w:val="single" w:sz="4" w:space="0" w:color="auto"/>
                </w:tcBorders>
                <w:vAlign w:val="center"/>
              </w:tcPr>
              <w:p w14:paraId="4CC738F8"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68D35972" w14:textId="77777777" w:rsidTr="0020778E">
        <w:trPr>
          <w:trHeight w:val="432"/>
        </w:trPr>
        <w:tc>
          <w:tcPr>
            <w:tcW w:w="6245" w:type="dxa"/>
            <w:tcBorders>
              <w:top w:val="nil"/>
              <w:left w:val="single" w:sz="4" w:space="0" w:color="auto"/>
              <w:bottom w:val="single" w:sz="4" w:space="0" w:color="auto"/>
              <w:right w:val="single" w:sz="4" w:space="0" w:color="auto"/>
            </w:tcBorders>
            <w:vAlign w:val="center"/>
          </w:tcPr>
          <w:p w14:paraId="0E7F46C4"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  </w:t>
            </w:r>
          </w:p>
        </w:tc>
        <w:tc>
          <w:tcPr>
            <w:tcW w:w="1581" w:type="dxa"/>
            <w:tcBorders>
              <w:top w:val="nil"/>
              <w:left w:val="nil"/>
              <w:bottom w:val="single" w:sz="4" w:space="0" w:color="auto"/>
              <w:right w:val="single" w:sz="4" w:space="0" w:color="auto"/>
            </w:tcBorders>
            <w:shd w:val="clear" w:color="auto" w:fill="auto"/>
            <w:vAlign w:val="center"/>
          </w:tcPr>
          <w:p w14:paraId="43CA8374" w14:textId="4116BB6B" w:rsidR="00EC7C8E" w:rsidRPr="009A3EA6" w:rsidRDefault="00D53C02" w:rsidP="00EC7C8E">
            <w:pPr>
              <w:keepNext/>
              <w:keepLines/>
              <w:tabs>
                <w:tab w:val="left" w:pos="-720"/>
              </w:tabs>
              <w:suppressAutoHyphens/>
              <w:jc w:val="center"/>
              <w:rPr>
                <w:rFonts w:cs="Times New Roman"/>
                <w:b/>
                <w:sz w:val="32"/>
                <w:szCs w:val="32"/>
              </w:rPr>
            </w:pPr>
            <w:r w:rsidRPr="00D53C02">
              <w:rPr>
                <w:rFonts w:cs="Times New Roman"/>
                <w:b/>
                <w:sz w:val="32"/>
                <w:szCs w:val="32"/>
                <w:highlight w:val="yellow"/>
              </w:rPr>
              <w:t>25</w:t>
            </w:r>
          </w:p>
        </w:tc>
        <w:sdt>
          <w:sdtPr>
            <w:rPr>
              <w:rFonts w:cs="Times New Roman"/>
              <w:b/>
              <w:sz w:val="32"/>
              <w:szCs w:val="32"/>
            </w:rPr>
            <w:id w:val="-1575343131"/>
            <w:placeholder>
              <w:docPart w:val="A0E673EDE658491A835D7E9BDE5E884A"/>
            </w:placeholder>
          </w:sdtPr>
          <w:sdtEndPr/>
          <w:sdtContent>
            <w:tc>
              <w:tcPr>
                <w:tcW w:w="1530" w:type="dxa"/>
                <w:tcBorders>
                  <w:top w:val="nil"/>
                  <w:left w:val="nil"/>
                  <w:bottom w:val="single" w:sz="4" w:space="0" w:color="auto"/>
                  <w:right w:val="single" w:sz="4" w:space="0" w:color="auto"/>
                </w:tcBorders>
                <w:vAlign w:val="center"/>
              </w:tcPr>
              <w:p w14:paraId="4B21C019"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1F8CBEF4" w14:textId="77777777" w:rsidTr="0020778E">
        <w:trPr>
          <w:trHeight w:val="720"/>
        </w:trPr>
        <w:tc>
          <w:tcPr>
            <w:tcW w:w="6245" w:type="dxa"/>
            <w:tcBorders>
              <w:top w:val="nil"/>
              <w:left w:val="single" w:sz="4" w:space="0" w:color="auto"/>
              <w:bottom w:val="single" w:sz="4" w:space="0" w:color="auto"/>
              <w:right w:val="single" w:sz="4" w:space="0" w:color="auto"/>
            </w:tcBorders>
            <w:vAlign w:val="center"/>
          </w:tcPr>
          <w:p w14:paraId="0F1B4681" w14:textId="77777777" w:rsidR="00EC7C8E" w:rsidRPr="009A3EA6" w:rsidRDefault="00EC7C8E" w:rsidP="00C67BCE">
            <w:pPr>
              <w:pStyle w:val="ListParagraph"/>
              <w:keepNext/>
              <w:keepLines/>
              <w:numPr>
                <w:ilvl w:val="2"/>
                <w:numId w:val="4"/>
              </w:numPr>
              <w:tabs>
                <w:tab w:val="left" w:pos="720"/>
              </w:tabs>
              <w:outlineLvl w:val="0"/>
              <w:rPr>
                <w:rFonts w:cs="Times New Roman"/>
                <w:szCs w:val="22"/>
              </w:rPr>
            </w:pPr>
            <w:r w:rsidRPr="009A3EA6">
              <w:rPr>
                <w:rFonts w:cs="Times New Roman"/>
                <w:szCs w:val="22"/>
              </w:rPr>
              <w:t xml:space="preserve">The reputation of the Respondent and the Respondent’s goods and/or services.  </w:t>
            </w:r>
          </w:p>
        </w:tc>
        <w:tc>
          <w:tcPr>
            <w:tcW w:w="1581" w:type="dxa"/>
            <w:tcBorders>
              <w:top w:val="nil"/>
              <w:left w:val="nil"/>
              <w:bottom w:val="single" w:sz="4" w:space="0" w:color="auto"/>
              <w:right w:val="single" w:sz="4" w:space="0" w:color="auto"/>
            </w:tcBorders>
            <w:shd w:val="clear" w:color="auto" w:fill="auto"/>
            <w:vAlign w:val="center"/>
          </w:tcPr>
          <w:p w14:paraId="246C7F68" w14:textId="3DB7F70B" w:rsidR="00EC7C8E" w:rsidRPr="009A3EA6" w:rsidRDefault="00D53C02" w:rsidP="00EC7C8E">
            <w:pPr>
              <w:keepNext/>
              <w:keepLines/>
              <w:tabs>
                <w:tab w:val="left" w:pos="-720"/>
              </w:tabs>
              <w:suppressAutoHyphens/>
              <w:jc w:val="center"/>
              <w:rPr>
                <w:rFonts w:cs="Times New Roman"/>
                <w:b/>
                <w:bCs/>
                <w:sz w:val="32"/>
                <w:szCs w:val="32"/>
              </w:rPr>
            </w:pPr>
            <w:r>
              <w:rPr>
                <w:rFonts w:cs="Times New Roman"/>
                <w:b/>
                <w:sz w:val="32"/>
                <w:highlight w:val="yellow"/>
              </w:rPr>
              <w:t>15</w:t>
            </w:r>
          </w:p>
        </w:tc>
        <w:sdt>
          <w:sdtPr>
            <w:rPr>
              <w:rFonts w:cs="Times New Roman"/>
              <w:b/>
              <w:sz w:val="32"/>
              <w:szCs w:val="32"/>
            </w:rPr>
            <w:id w:val="-1333751241"/>
            <w:placeholder>
              <w:docPart w:val="B5C56B12A6FD40CE9BAC679202653D5E"/>
            </w:placeholder>
          </w:sdtPr>
          <w:sdtEndPr/>
          <w:sdtContent>
            <w:tc>
              <w:tcPr>
                <w:tcW w:w="1530" w:type="dxa"/>
                <w:tcBorders>
                  <w:top w:val="nil"/>
                  <w:left w:val="nil"/>
                  <w:bottom w:val="single" w:sz="4" w:space="0" w:color="auto"/>
                  <w:right w:val="single" w:sz="4" w:space="0" w:color="auto"/>
                </w:tcBorders>
                <w:vAlign w:val="center"/>
              </w:tcPr>
              <w:p w14:paraId="716089A0" w14:textId="77777777" w:rsidR="00EC7C8E" w:rsidRPr="009A3EA6" w:rsidRDefault="00EC7C8E" w:rsidP="00EC7C8E">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EC7C8E" w:rsidRPr="009A3EA6" w14:paraId="40E9781E" w14:textId="77777777" w:rsidTr="0020778E">
        <w:trPr>
          <w:trHeight w:val="379"/>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5866BFB" w14:textId="59BE367C" w:rsidR="00EC7C8E" w:rsidRPr="009A3EA6" w:rsidRDefault="0020778E" w:rsidP="0020778E">
            <w:pPr>
              <w:keepNext/>
              <w:keepLines/>
              <w:tabs>
                <w:tab w:val="left" w:pos="-720"/>
              </w:tabs>
              <w:suppressAutoHyphens/>
              <w:jc w:val="center"/>
              <w:rPr>
                <w:rFonts w:cs="Times New Roman"/>
                <w:b/>
                <w:sz w:val="24"/>
                <w:szCs w:val="24"/>
              </w:rPr>
            </w:pPr>
            <w:r>
              <w:rPr>
                <w:rFonts w:cs="Times New Roman"/>
                <w:b/>
                <w:sz w:val="24"/>
                <w:szCs w:val="24"/>
              </w:rPr>
              <w:t>MWVBE PARTICIPATION</w:t>
            </w:r>
            <w:r w:rsidR="00EC7C8E" w:rsidRPr="009A3EA6">
              <w:rPr>
                <w:rFonts w:cs="Times New Roman"/>
                <w:b/>
                <w:sz w:val="24"/>
                <w:szCs w:val="24"/>
              </w:rPr>
              <w:t xml:space="preserve"> </w:t>
            </w:r>
          </w:p>
        </w:tc>
      </w:tr>
      <w:tr w:rsidR="00EC7C8E" w:rsidRPr="009A3EA6" w14:paraId="5D317994" w14:textId="77777777" w:rsidTr="0020778E">
        <w:trPr>
          <w:trHeight w:val="864"/>
        </w:trPr>
        <w:tc>
          <w:tcPr>
            <w:tcW w:w="9356" w:type="dxa"/>
            <w:gridSpan w:val="3"/>
            <w:tcBorders>
              <w:top w:val="nil"/>
              <w:left w:val="single" w:sz="4" w:space="0" w:color="auto"/>
              <w:bottom w:val="single" w:sz="4" w:space="0" w:color="auto"/>
              <w:right w:val="single" w:sz="4" w:space="0" w:color="auto"/>
            </w:tcBorders>
            <w:vAlign w:val="center"/>
          </w:tcPr>
          <w:p w14:paraId="6FCAEAFB" w14:textId="77777777" w:rsidR="00F1466C" w:rsidRDefault="00EC7C8E" w:rsidP="0020778E">
            <w:pPr>
              <w:pStyle w:val="ListParagraph"/>
              <w:keepNext/>
              <w:keepLines/>
              <w:tabs>
                <w:tab w:val="left" w:pos="720"/>
              </w:tabs>
              <w:ind w:left="360"/>
              <w:outlineLvl w:val="0"/>
              <w:rPr>
                <w:rFonts w:cs="Times New Roman"/>
                <w:szCs w:val="22"/>
              </w:rPr>
            </w:pPr>
            <w:r w:rsidRPr="009A3EA6">
              <w:rPr>
                <w:rFonts w:cs="Times New Roman"/>
                <w:szCs w:val="22"/>
              </w:rPr>
              <w:t>Minority, Woman, and Veteran-Owned Business Enterprise Participation.</w:t>
            </w:r>
          </w:p>
          <w:p w14:paraId="4D4D9879" w14:textId="77777777" w:rsidR="00F1466C" w:rsidRDefault="00F1466C" w:rsidP="0020778E">
            <w:pPr>
              <w:pStyle w:val="ListParagraph"/>
              <w:keepNext/>
              <w:keepLines/>
              <w:tabs>
                <w:tab w:val="left" w:pos="720"/>
              </w:tabs>
              <w:ind w:left="360"/>
              <w:outlineLvl w:val="0"/>
              <w:rPr>
                <w:rFonts w:cs="Times New Roman"/>
                <w:szCs w:val="22"/>
              </w:rPr>
            </w:pPr>
          </w:p>
          <w:p w14:paraId="57B1DB28" w14:textId="1CED0E62" w:rsidR="00EC7C8E" w:rsidRPr="0020778E" w:rsidRDefault="00D117AF" w:rsidP="0020778E">
            <w:pPr>
              <w:pStyle w:val="ListParagraph"/>
              <w:keepNext/>
              <w:keepLines/>
              <w:tabs>
                <w:tab w:val="left" w:pos="720"/>
              </w:tabs>
              <w:ind w:left="360"/>
              <w:outlineLvl w:val="0"/>
              <w:rPr>
                <w:rFonts w:cs="Times New Roman"/>
                <w:b/>
                <w:szCs w:val="22"/>
              </w:rPr>
            </w:pPr>
            <w:r w:rsidRPr="0020778E">
              <w:rPr>
                <w:rFonts w:cs="Times New Roman"/>
                <w:b/>
                <w:szCs w:val="22"/>
              </w:rPr>
              <w:t>This Section is evaluated but not weighted or scored</w:t>
            </w:r>
            <w:r w:rsidRPr="0020778E">
              <w:rPr>
                <w:rFonts w:cs="Times New Roman"/>
                <w:szCs w:val="22"/>
              </w:rPr>
              <w:t xml:space="preserve">: </w:t>
            </w:r>
          </w:p>
        </w:tc>
      </w:tr>
      <w:tr w:rsidR="00EC7C8E" w:rsidRPr="009A3EA6" w14:paraId="644D5AEC" w14:textId="77777777" w:rsidTr="0020778E">
        <w:trPr>
          <w:trHeight w:val="476"/>
        </w:trPr>
        <w:tc>
          <w:tcPr>
            <w:tcW w:w="6245" w:type="dxa"/>
            <w:tcBorders>
              <w:top w:val="nil"/>
              <w:left w:val="single" w:sz="4" w:space="0" w:color="auto"/>
              <w:bottom w:val="single" w:sz="4" w:space="0" w:color="auto"/>
              <w:right w:val="single" w:sz="4" w:space="0" w:color="auto"/>
            </w:tcBorders>
            <w:vAlign w:val="center"/>
          </w:tcPr>
          <w:p w14:paraId="4E11F9C2" w14:textId="398FCBD1" w:rsidR="00EC7C8E" w:rsidRPr="009A3EA6" w:rsidRDefault="00BB6760" w:rsidP="00EC7C8E">
            <w:pPr>
              <w:keepNext/>
              <w:keepLines/>
              <w:suppressAutoHyphens/>
              <w:rPr>
                <w:rFonts w:cs="Times New Roman"/>
                <w:szCs w:val="22"/>
              </w:rPr>
            </w:pPr>
            <w:r>
              <w:rPr>
                <w:rFonts w:cs="Times New Roman"/>
                <w:szCs w:val="22"/>
              </w:rPr>
              <w:t>Is the Respondent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22A75CE6" w14:textId="28609FDD"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830547970"/>
            <w:placeholder>
              <w:docPart w:val="C6E876DEF7F94D1792003E8BE2C262BE"/>
            </w:placeholder>
          </w:sdtPr>
          <w:sdtEndPr/>
          <w:sdtContent>
            <w:tc>
              <w:tcPr>
                <w:tcW w:w="1530" w:type="dxa"/>
                <w:tcBorders>
                  <w:top w:val="nil"/>
                  <w:left w:val="single" w:sz="4" w:space="0" w:color="auto"/>
                  <w:bottom w:val="single" w:sz="4" w:space="0" w:color="auto"/>
                  <w:right w:val="single" w:sz="4" w:space="0" w:color="auto"/>
                </w:tcBorders>
                <w:vAlign w:val="center"/>
              </w:tcPr>
              <w:p w14:paraId="09A399BB" w14:textId="7EA30332" w:rsidR="00EC7C8E" w:rsidRPr="009A3EA6" w:rsidRDefault="00BB6760" w:rsidP="00EC7C8E">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EC7C8E" w:rsidRPr="009A3EA6" w14:paraId="78F78A04" w14:textId="77777777" w:rsidTr="0020778E">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7B0E99B" w14:textId="77777777" w:rsidR="00EC7C8E" w:rsidRPr="009A3EA6" w:rsidRDefault="00EC7C8E" w:rsidP="00EC7C8E">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A3EA6">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FEB373" w14:textId="77777777" w:rsidR="00EC7C8E" w:rsidRPr="009A3EA6" w:rsidRDefault="00EC7C8E" w:rsidP="00EC7C8E">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0E37424F" w14:textId="77777777" w:rsidR="00EC7C8E" w:rsidRPr="009A3EA6" w:rsidRDefault="00EC7C8E" w:rsidP="00EC7C8E">
            <w:pPr>
              <w:keepNext/>
              <w:keepLines/>
              <w:tabs>
                <w:tab w:val="left" w:pos="-720"/>
              </w:tabs>
              <w:suppressAutoHyphens/>
              <w:jc w:val="center"/>
              <w:rPr>
                <w:rFonts w:cs="Times New Roman"/>
                <w:b/>
                <w:bCs/>
                <w:szCs w:val="22"/>
              </w:rPr>
            </w:pPr>
          </w:p>
        </w:tc>
      </w:tr>
      <w:tr w:rsidR="00EC7C8E" w:rsidRPr="009A3EA6" w14:paraId="24C7D0AE" w14:textId="77777777" w:rsidTr="0020778E">
        <w:trPr>
          <w:trHeight w:val="413"/>
        </w:trPr>
        <w:tc>
          <w:tcPr>
            <w:tcW w:w="9356" w:type="dxa"/>
            <w:gridSpan w:val="3"/>
            <w:tcBorders>
              <w:top w:val="single" w:sz="4" w:space="0" w:color="auto"/>
              <w:left w:val="single" w:sz="4" w:space="0" w:color="auto"/>
              <w:right w:val="single" w:sz="4" w:space="0" w:color="auto"/>
            </w:tcBorders>
            <w:vAlign w:val="center"/>
            <w:hideMark/>
          </w:tcPr>
          <w:p w14:paraId="4B76B9EF" w14:textId="77777777" w:rsidR="00EC7C8E" w:rsidRPr="009A3EA6" w:rsidRDefault="00EC7C8E" w:rsidP="00EC7C8E">
            <w:pPr>
              <w:keepNext/>
              <w:keepLines/>
              <w:tabs>
                <w:tab w:val="left" w:pos="-720"/>
              </w:tabs>
              <w:suppressAutoHyphens/>
              <w:jc w:val="both"/>
              <w:rPr>
                <w:rFonts w:cs="Times New Roman"/>
                <w:b/>
                <w:szCs w:val="22"/>
              </w:rPr>
            </w:pPr>
            <w:r w:rsidRPr="009A3EA6">
              <w:rPr>
                <w:rFonts w:cs="Times New Roman"/>
                <w:b/>
                <w:bCs/>
                <w:szCs w:val="22"/>
              </w:rPr>
              <w:t xml:space="preserve">Company Name:     </w:t>
            </w:r>
            <w:sdt>
              <w:sdtPr>
                <w:rPr>
                  <w:rFonts w:cs="Times New Roman"/>
                  <w:b/>
                  <w:bCs/>
                  <w:szCs w:val="22"/>
                </w:rPr>
                <w:id w:val="965777638"/>
                <w:placeholder>
                  <w:docPart w:val="C6E876DEF7F94D1792003E8BE2C262BE"/>
                </w:placeholder>
              </w:sdtPr>
              <w:sdtEndPr/>
              <w:sdtContent>
                <w:r w:rsidRPr="009A3EA6">
                  <w:rPr>
                    <w:rFonts w:cs="Times New Roman"/>
                    <w:b/>
                    <w:bCs/>
                    <w:szCs w:val="22"/>
                  </w:rPr>
                  <w:t>__________________________________________</w:t>
                </w:r>
              </w:sdtContent>
            </w:sdt>
          </w:p>
        </w:tc>
      </w:tr>
      <w:tr w:rsidR="00EC7C8E" w:rsidRPr="009A3EA6" w14:paraId="7250C15D" w14:textId="77777777" w:rsidTr="0020778E">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209D684C" w14:textId="77777777" w:rsidR="00EC7C8E" w:rsidRPr="009A3EA6" w:rsidRDefault="00EC7C8E" w:rsidP="00EC7C8E">
            <w:pPr>
              <w:keepNext/>
              <w:keepLines/>
              <w:tabs>
                <w:tab w:val="left" w:pos="-720"/>
              </w:tabs>
              <w:suppressAutoHyphens/>
              <w:jc w:val="both"/>
              <w:rPr>
                <w:b/>
                <w:sz w:val="8"/>
                <w:szCs w:val="6"/>
              </w:rPr>
            </w:pPr>
          </w:p>
          <w:p w14:paraId="51B6F138" w14:textId="77777777" w:rsidR="00EC7C8E" w:rsidRPr="009A3EA6" w:rsidRDefault="00EC7C8E" w:rsidP="00EC7C8E">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C6E876DEF7F94D1792003E8BE2C262BE"/>
                </w:placeholder>
              </w:sdtPr>
              <w:sdtEndPr/>
              <w:sdtContent>
                <w:r w:rsidRPr="009A3EA6">
                  <w:rPr>
                    <w:rFonts w:cs="Times New Roman"/>
                    <w:b/>
                    <w:szCs w:val="22"/>
                  </w:rPr>
                  <w:t>_____________________________________</w:t>
                </w:r>
              </w:sdtContent>
            </w:sdt>
          </w:p>
        </w:tc>
      </w:tr>
      <w:tr w:rsidR="00EC7C8E" w:rsidRPr="009A3EA6" w14:paraId="524E982C" w14:textId="77777777" w:rsidTr="0020778E">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F170CB1" w14:textId="3330215D" w:rsidR="00EC7C8E" w:rsidRPr="009A3EA6" w:rsidRDefault="00EC7C8E" w:rsidP="00EC7C8E">
            <w:pPr>
              <w:tabs>
                <w:tab w:val="left" w:pos="-720"/>
              </w:tabs>
              <w:suppressAutoHyphens/>
              <w:jc w:val="center"/>
              <w:rPr>
                <w:rFonts w:cs="Times New Roman"/>
                <w:b/>
                <w:szCs w:val="22"/>
              </w:rPr>
            </w:pPr>
            <w:bookmarkStart w:id="94" w:name="_Hlk164693786"/>
            <w:r w:rsidRPr="002041D7">
              <w:rPr>
                <w:rFonts w:cs="Times New Roman"/>
                <w:b/>
                <w:sz w:val="36"/>
                <w:szCs w:val="24"/>
              </w:rPr>
              <w:t>RFP #</w:t>
            </w:r>
            <w:r w:rsidR="00D53C02">
              <w:rPr>
                <w:rFonts w:cs="Times New Roman"/>
                <w:b/>
                <w:sz w:val="36"/>
                <w:szCs w:val="24"/>
              </w:rPr>
              <w:t>20241232871 Holiday Décor and Decoration Services</w:t>
            </w:r>
            <w:bookmarkEnd w:id="94"/>
          </w:p>
        </w:tc>
      </w:tr>
    </w:tbl>
    <w:p w14:paraId="2C30C0D4" w14:textId="77777777" w:rsidR="00EC7C8E" w:rsidRPr="009A3EA6" w:rsidRDefault="00EC7C8E" w:rsidP="00EC7C8E">
      <w:pPr>
        <w:jc w:val="center"/>
        <w:rPr>
          <w:rFonts w:cs="Times New Roman"/>
          <w:b/>
          <w:sz w:val="40"/>
          <w:szCs w:val="40"/>
        </w:rPr>
      </w:pPr>
      <w:r w:rsidRPr="009A3EA6">
        <w:rPr>
          <w:b/>
          <w:sz w:val="18"/>
          <w:szCs w:val="6"/>
        </w:rPr>
        <w:br w:type="page"/>
      </w:r>
      <w:bookmarkStart w:id="95" w:name="ExA"/>
      <w:r w:rsidRPr="009A3EA6">
        <w:rPr>
          <w:rFonts w:cs="Times New Roman"/>
          <w:b/>
          <w:sz w:val="40"/>
          <w:szCs w:val="40"/>
        </w:rPr>
        <w:lastRenderedPageBreak/>
        <w:t>Exhibit A</w:t>
      </w:r>
    </w:p>
    <w:bookmarkEnd w:id="95"/>
    <w:p w14:paraId="65624D9F" w14:textId="77777777" w:rsidR="00EC7C8E" w:rsidRPr="009A3EA6" w:rsidRDefault="00EC7C8E" w:rsidP="00EC7C8E">
      <w:pPr>
        <w:jc w:val="center"/>
        <w:rPr>
          <w:rFonts w:cs="Times New Roman"/>
          <w:b/>
          <w:sz w:val="40"/>
          <w:szCs w:val="40"/>
        </w:rPr>
      </w:pPr>
      <w:r w:rsidRPr="009A3EA6">
        <w:rPr>
          <w:rFonts w:cs="Times New Roman"/>
          <w:b/>
          <w:sz w:val="40"/>
          <w:szCs w:val="40"/>
        </w:rPr>
        <w:t>Price Sheet</w:t>
      </w:r>
    </w:p>
    <w:p w14:paraId="093A92F9" w14:textId="4178CC5D" w:rsidR="00EC7C8E" w:rsidRPr="009A3EA6" w:rsidRDefault="00D53C02" w:rsidP="00EC7C8E">
      <w:pPr>
        <w:jc w:val="center"/>
        <w:rPr>
          <w:rFonts w:cs="Times New Roman"/>
          <w:szCs w:val="22"/>
        </w:rPr>
      </w:pPr>
      <w:r w:rsidRPr="002041D7">
        <w:rPr>
          <w:rFonts w:cs="Times New Roman"/>
          <w:b/>
          <w:sz w:val="36"/>
          <w:szCs w:val="24"/>
        </w:rPr>
        <w:t>RFP #</w:t>
      </w:r>
      <w:r>
        <w:rPr>
          <w:rFonts w:cs="Times New Roman"/>
          <w:b/>
          <w:sz w:val="36"/>
          <w:szCs w:val="24"/>
        </w:rPr>
        <w:t>20241232871 Holiday Décor and Decoration Services</w:t>
      </w:r>
    </w:p>
    <w:p w14:paraId="27251F3E" w14:textId="77777777" w:rsidR="00EC7C8E" w:rsidRPr="009A3EA6" w:rsidRDefault="00EC7C8E" w:rsidP="00EC7C8E">
      <w:pPr>
        <w:jc w:val="center"/>
        <w:rPr>
          <w:rFonts w:cs="Times New Roman"/>
          <w:szCs w:val="22"/>
        </w:rPr>
      </w:pPr>
      <w:r w:rsidRPr="009A3EA6">
        <w:rPr>
          <w:rFonts w:cs="Times New Roman"/>
          <w:szCs w:val="22"/>
        </w:rPr>
        <w:t>[insert spreadsheet or attach as a separate document]</w:t>
      </w:r>
    </w:p>
    <w:p w14:paraId="562C5D9F" w14:textId="77777777" w:rsidR="00EC7C8E" w:rsidRPr="009A3EA6" w:rsidRDefault="00EC7C8E" w:rsidP="00EC7C8E">
      <w:pPr>
        <w:rPr>
          <w:rFonts w:cs="Times New Roman"/>
          <w:b/>
          <w:sz w:val="24"/>
          <w:szCs w:val="24"/>
        </w:rPr>
      </w:pPr>
    </w:p>
    <w:p w14:paraId="7F107D44" w14:textId="77777777" w:rsidR="00EC7C8E" w:rsidRPr="009A3EA6" w:rsidRDefault="00EC7C8E" w:rsidP="00EC7C8E">
      <w:pPr>
        <w:rPr>
          <w:rFonts w:cs="Times New Roman"/>
          <w:b/>
          <w:sz w:val="24"/>
          <w:szCs w:val="24"/>
        </w:rPr>
      </w:pPr>
    </w:p>
    <w:p w14:paraId="36A2981C" w14:textId="77777777" w:rsidR="00EC7C8E" w:rsidRPr="009A3EA6" w:rsidRDefault="00EC7C8E" w:rsidP="00EC7C8E">
      <w:pPr>
        <w:rPr>
          <w:rFonts w:cs="Times New Roman"/>
          <w:b/>
          <w:sz w:val="24"/>
          <w:szCs w:val="24"/>
        </w:rPr>
      </w:pPr>
    </w:p>
    <w:p w14:paraId="16B22E22" w14:textId="77777777" w:rsidR="00EC7C8E" w:rsidRPr="009A3EA6" w:rsidRDefault="00EC7C8E" w:rsidP="00EC7C8E">
      <w:pPr>
        <w:rPr>
          <w:rFonts w:cs="Times New Roman"/>
          <w:b/>
          <w:sz w:val="24"/>
          <w:szCs w:val="24"/>
        </w:rPr>
      </w:pPr>
    </w:p>
    <w:p w14:paraId="4CA09E86" w14:textId="77777777" w:rsidR="00EC7C8E" w:rsidRPr="009A3EA6" w:rsidRDefault="00EC7C8E" w:rsidP="00EC7C8E">
      <w:pPr>
        <w:rPr>
          <w:rFonts w:cs="Times New Roman"/>
          <w:b/>
          <w:sz w:val="24"/>
          <w:szCs w:val="24"/>
        </w:rPr>
      </w:pPr>
    </w:p>
    <w:p w14:paraId="48EE6228" w14:textId="77777777" w:rsidR="00EC7C8E" w:rsidRPr="009A3EA6" w:rsidRDefault="00EC7C8E" w:rsidP="00EC7C8E">
      <w:pPr>
        <w:rPr>
          <w:rFonts w:cs="Times New Roman"/>
          <w:b/>
          <w:sz w:val="24"/>
          <w:szCs w:val="24"/>
        </w:rPr>
      </w:pPr>
      <w:r w:rsidRPr="009A3EA6">
        <w:rPr>
          <w:rFonts w:cs="Times New Roman"/>
          <w:b/>
          <w:sz w:val="24"/>
          <w:szCs w:val="24"/>
        </w:rPr>
        <w:br w:type="page"/>
      </w:r>
    </w:p>
    <w:p w14:paraId="7C386C73" w14:textId="77777777" w:rsidR="00EC7C8E" w:rsidRPr="009A3EA6" w:rsidRDefault="00EC7C8E" w:rsidP="00EC7C8E">
      <w:pPr>
        <w:jc w:val="center"/>
        <w:rPr>
          <w:rFonts w:cs="Times New Roman"/>
          <w:b/>
          <w:sz w:val="40"/>
          <w:szCs w:val="40"/>
        </w:rPr>
      </w:pPr>
      <w:bookmarkStart w:id="96" w:name="ExB"/>
      <w:r w:rsidRPr="009A3EA6">
        <w:rPr>
          <w:rFonts w:cs="Times New Roman"/>
          <w:b/>
          <w:sz w:val="40"/>
          <w:szCs w:val="40"/>
        </w:rPr>
        <w:lastRenderedPageBreak/>
        <w:t>Exhibit B</w:t>
      </w:r>
    </w:p>
    <w:bookmarkEnd w:id="96"/>
    <w:p w14:paraId="1BA56267" w14:textId="77777777" w:rsidR="00EC7C8E" w:rsidRPr="009A3EA6" w:rsidRDefault="00EC7C8E" w:rsidP="00EC7C8E">
      <w:pPr>
        <w:jc w:val="center"/>
        <w:rPr>
          <w:rFonts w:cs="Times New Roman"/>
          <w:b/>
          <w:sz w:val="40"/>
          <w:szCs w:val="40"/>
        </w:rPr>
      </w:pPr>
      <w:r w:rsidRPr="009A3EA6">
        <w:rPr>
          <w:rFonts w:cs="Times New Roman"/>
          <w:b/>
          <w:sz w:val="40"/>
          <w:szCs w:val="40"/>
        </w:rPr>
        <w:t>Signature Form</w:t>
      </w:r>
    </w:p>
    <w:p w14:paraId="32BCCF2D" w14:textId="77777777" w:rsidR="00EC7C8E" w:rsidRPr="009A3EA6" w:rsidRDefault="00EC7C8E" w:rsidP="00EC7C8E">
      <w:pPr>
        <w:jc w:val="center"/>
        <w:rPr>
          <w:b/>
          <w:sz w:val="24"/>
        </w:rPr>
      </w:pPr>
    </w:p>
    <w:p w14:paraId="1064CF50" w14:textId="77777777" w:rsidR="00EC7C8E" w:rsidRPr="009A3EA6" w:rsidRDefault="00EC7C8E" w:rsidP="00EC7C8E">
      <w:pPr>
        <w:pStyle w:val="Heading1para"/>
        <w:rPr>
          <w:b w:val="0"/>
          <w:color w:val="auto"/>
        </w:rPr>
      </w:pPr>
      <w:r w:rsidRPr="009A3EA6">
        <w:rPr>
          <w:b w:val="0"/>
          <w:color w:val="auto"/>
        </w:rPr>
        <w:t>Respondent shall signify Respondent’s acceptance of and compliance with the requirements, terms, and conditions of this</w:t>
      </w:r>
      <w:r>
        <w:rPr>
          <w:b w:val="0"/>
          <w:color w:val="auto"/>
        </w:rPr>
        <w:t xml:space="preserve"> Solicitation</w:t>
      </w:r>
      <w:r w:rsidRPr="009A3EA6">
        <w:rPr>
          <w:b w:val="0"/>
          <w:color w:val="auto"/>
        </w:rPr>
        <w:t xml:space="preserve"> by signing in the signature space set forth below.</w:t>
      </w:r>
    </w:p>
    <w:p w14:paraId="0671DB00" w14:textId="77777777" w:rsidR="00EC7C8E" w:rsidRPr="009A3EA6" w:rsidRDefault="00EC7C8E" w:rsidP="00EC7C8E">
      <w:pPr>
        <w:pStyle w:val="Heading1para"/>
        <w:rPr>
          <w:b w:val="0"/>
          <w:color w:val="auto"/>
        </w:rPr>
      </w:pPr>
      <w:r w:rsidRPr="009A3EA6">
        <w:rPr>
          <w:b w:val="0"/>
          <w:color w:val="auto"/>
        </w:rPr>
        <w:t xml:space="preserve">Respondent warrants that Respondent has examined and is familiar with this Solicitation and its terms and conditions. Respondent warrants that </w:t>
      </w:r>
      <w:r w:rsidRPr="009A3EA6">
        <w:rPr>
          <w:rFonts w:eastAsia="Calibri"/>
          <w:b w:val="0"/>
          <w:szCs w:val="22"/>
        </w:rPr>
        <w:t xml:space="preserve">Respondent does not engage in scrutinized business operations in Sudan, Iran or with foreign terrorist organizations, </w:t>
      </w:r>
      <w:r w:rsidRPr="009A3EA6">
        <w:rPr>
          <w:rFonts w:eastAsia="Calibri"/>
          <w:b w:val="0"/>
          <w:szCs w:val="24"/>
        </w:rPr>
        <w:t xml:space="preserve">does not engage in any prohibited boycott, </w:t>
      </w:r>
      <w:r w:rsidRPr="009A3EA6">
        <w:rPr>
          <w:rFonts w:eastAsia="Calibri"/>
          <w:b w:val="0"/>
          <w:szCs w:val="22"/>
        </w:rPr>
        <w:t xml:space="preserve">and that Respondent does not appear (nor does any affiliate appear) on any </w:t>
      </w:r>
      <w:hyperlink r:id="rId30" w:history="1">
        <w:r w:rsidRPr="009A3EA6">
          <w:rPr>
            <w:rStyle w:val="Hyperlink"/>
            <w:rFonts w:eastAsia="Calibri"/>
            <w:b w:val="0"/>
            <w:szCs w:val="22"/>
          </w:rPr>
          <w:t>Texas Comptroller Divestment Statute Lists</w:t>
        </w:r>
      </w:hyperlink>
      <w:r w:rsidRPr="009A3EA6">
        <w:rPr>
          <w:rFonts w:eastAsia="Calibri"/>
          <w:b w:val="0"/>
          <w:szCs w:val="22"/>
        </w:rPr>
        <w:t>.</w:t>
      </w:r>
    </w:p>
    <w:p w14:paraId="58EB458C" w14:textId="77777777" w:rsidR="00EC7C8E" w:rsidRPr="009A3EA6" w:rsidRDefault="00EC7C8E" w:rsidP="00EC7C8E">
      <w:pPr>
        <w:pStyle w:val="Heading1para"/>
        <w:rPr>
          <w:b w:val="0"/>
          <w:color w:val="auto"/>
        </w:rPr>
      </w:pPr>
      <w:r w:rsidRPr="009A3EA6">
        <w:rPr>
          <w:b w:val="0"/>
          <w:color w:val="auto"/>
        </w:rPr>
        <w:t>Respondent warrants that it has the necessary experience, knowledge, abilities, skills, and resources to satisfactorily finance and complete the products and services in its Solicitation Response.</w:t>
      </w:r>
    </w:p>
    <w:p w14:paraId="54D7EEB0" w14:textId="77777777" w:rsidR="00EC7C8E" w:rsidRPr="009A3EA6" w:rsidRDefault="00EC7C8E" w:rsidP="00EC7C8E">
      <w:pPr>
        <w:pStyle w:val="Heading1para"/>
        <w:rPr>
          <w:b w:val="0"/>
          <w:color w:val="auto"/>
        </w:rPr>
      </w:pPr>
      <w:r w:rsidRPr="009A3EA6">
        <w:rPr>
          <w:b w:val="0"/>
          <w:color w:val="auto"/>
        </w:rPr>
        <w:t>Respondent certifies that the individual signing this Solicitation Response is authorized to sign such documents on behalf of the Respondent entity and to bind Respondent and is authorized to bind the Respondent in this Solicitation Response.</w:t>
      </w:r>
    </w:p>
    <w:p w14:paraId="7AECC62D" w14:textId="77777777" w:rsidR="00EC7C8E" w:rsidRPr="009A3EA6" w:rsidRDefault="00EC7C8E" w:rsidP="00EC7C8E">
      <w:pPr>
        <w:pStyle w:val="Heading1para"/>
        <w:rPr>
          <w:b w:val="0"/>
          <w:color w:val="auto"/>
        </w:rPr>
      </w:pPr>
      <w:r w:rsidRPr="009A3EA6">
        <w:rPr>
          <w:b w:val="0"/>
          <w:color w:val="auto"/>
        </w:rPr>
        <w:t>RESPONDENT AGREES TO DEFEND, INDEMNIFY, AND HOLD HARMLESS THE DISTRICT AND ALL OF ITS OFFICERS, AGENTS AND EMPLOYEES FROM AND AGAINST 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SOLICITATION RESPONSE AND/OR THE AWARD OF A CONTRACT THEREON BY THE DISTRICT.</w:t>
      </w:r>
    </w:p>
    <w:p w14:paraId="687BB04B" w14:textId="77777777" w:rsidR="00EC7C8E" w:rsidRPr="009A3EA6" w:rsidRDefault="00EC7C8E" w:rsidP="00EC7C8E">
      <w:pPr>
        <w:rPr>
          <w:rFonts w:cs="Times New Roman"/>
        </w:rPr>
      </w:pPr>
    </w:p>
    <w:tbl>
      <w:tblPr>
        <w:tblW w:w="0" w:type="auto"/>
        <w:jc w:val="center"/>
        <w:tblLayout w:type="fixed"/>
        <w:tblLook w:val="0000" w:firstRow="0" w:lastRow="0" w:firstColumn="0" w:lastColumn="0" w:noHBand="0" w:noVBand="0"/>
      </w:tblPr>
      <w:tblGrid>
        <w:gridCol w:w="5108"/>
        <w:gridCol w:w="4302"/>
      </w:tblGrid>
      <w:tr w:rsidR="00EC7C8E" w:rsidRPr="002041D7" w14:paraId="3549AEFC" w14:textId="77777777" w:rsidTr="00EC7C8E">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6C272880" w14:textId="381B9D72" w:rsidR="00EC7C8E" w:rsidRPr="002041D7" w:rsidRDefault="00D53C02" w:rsidP="00EC7C8E">
            <w:pPr>
              <w:pStyle w:val="Heading2para"/>
              <w:tabs>
                <w:tab w:val="clear" w:pos="1282"/>
              </w:tabs>
              <w:spacing w:before="0" w:after="0"/>
              <w:ind w:left="0" w:firstLine="0"/>
              <w:jc w:val="center"/>
              <w:rPr>
                <w:rFonts w:cs="Times New Roman"/>
                <w:sz w:val="36"/>
                <w:szCs w:val="24"/>
              </w:rPr>
            </w:pPr>
            <w:r w:rsidRPr="002041D7">
              <w:rPr>
                <w:rFonts w:cs="Times New Roman"/>
                <w:b/>
                <w:sz w:val="36"/>
                <w:szCs w:val="24"/>
              </w:rPr>
              <w:t>RFP #</w:t>
            </w:r>
            <w:r>
              <w:rPr>
                <w:rFonts w:cs="Times New Roman"/>
                <w:b/>
                <w:sz w:val="36"/>
                <w:szCs w:val="24"/>
              </w:rPr>
              <w:t>20241232871 Holiday Décor and Decoration Services</w:t>
            </w:r>
          </w:p>
        </w:tc>
      </w:tr>
      <w:tr w:rsidR="00EC7C8E" w:rsidRPr="009A3EA6" w14:paraId="0E8F4978" w14:textId="77777777" w:rsidTr="00EC7C8E">
        <w:trPr>
          <w:trHeight w:val="561"/>
          <w:jc w:val="center"/>
        </w:trPr>
        <w:tc>
          <w:tcPr>
            <w:tcW w:w="9410" w:type="dxa"/>
            <w:gridSpan w:val="2"/>
            <w:tcBorders>
              <w:top w:val="single" w:sz="6" w:space="0" w:color="auto"/>
              <w:left w:val="single" w:sz="6" w:space="0" w:color="auto"/>
              <w:right w:val="single" w:sz="6" w:space="0" w:color="auto"/>
            </w:tcBorders>
            <w:vAlign w:val="bottom"/>
          </w:tcPr>
          <w:p w14:paraId="66CAD662" w14:textId="77777777" w:rsidR="00EC7C8E" w:rsidRPr="009A3EA6" w:rsidRDefault="00EC7C8E" w:rsidP="00EC7C8E">
            <w:pPr>
              <w:pStyle w:val="Heading2para"/>
              <w:spacing w:before="360"/>
              <w:ind w:left="0" w:firstLine="0"/>
              <w:rPr>
                <w:rFonts w:cs="Times New Roman"/>
              </w:rPr>
            </w:pPr>
            <w:r w:rsidRPr="009A3EA6">
              <w:rPr>
                <w:rFonts w:cs="Times New Roman"/>
                <w:szCs w:val="22"/>
              </w:rPr>
              <w:t xml:space="preserve">Respondent (Company) Name: </w:t>
            </w:r>
            <w:sdt>
              <w:sdtPr>
                <w:rPr>
                  <w:rFonts w:cs="Times New Roman"/>
                  <w:szCs w:val="22"/>
                </w:rPr>
                <w:id w:val="18156333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6C21674" w14:textId="77777777" w:rsidTr="00EC7C8E">
        <w:trPr>
          <w:trHeight w:val="816"/>
          <w:jc w:val="center"/>
        </w:trPr>
        <w:tc>
          <w:tcPr>
            <w:tcW w:w="5108" w:type="dxa"/>
            <w:tcBorders>
              <w:left w:val="single" w:sz="6" w:space="0" w:color="auto"/>
            </w:tcBorders>
            <w:vAlign w:val="bottom"/>
          </w:tcPr>
          <w:p w14:paraId="2A02283C" w14:textId="77777777" w:rsidR="00EC7C8E" w:rsidRPr="009A3EA6" w:rsidRDefault="00EC7C8E" w:rsidP="00EC7C8E">
            <w:pPr>
              <w:pStyle w:val="Heading2para"/>
              <w:spacing w:before="0" w:after="0"/>
              <w:ind w:left="0" w:firstLine="0"/>
              <w:rPr>
                <w:rFonts w:cs="Times New Roman"/>
              </w:rPr>
            </w:pPr>
            <w:r w:rsidRPr="009A3EA6">
              <w:rPr>
                <w:rFonts w:cs="Times New Roman"/>
                <w:noProof/>
              </w:rPr>
              <w:drawing>
                <wp:anchor distT="0" distB="0" distL="114300" distR="114300" simplePos="0" relativeHeight="251659264" behindDoc="0" locked="0" layoutInCell="1" allowOverlap="1" wp14:anchorId="3AC4581A" wp14:editId="1974AC33">
                  <wp:simplePos x="0" y="0"/>
                  <wp:positionH relativeFrom="column">
                    <wp:posOffset>247650</wp:posOffset>
                  </wp:positionH>
                  <wp:positionV relativeFrom="paragraph">
                    <wp:posOffset>1270</wp:posOffset>
                  </wp:positionV>
                  <wp:extent cx="2585720" cy="455295"/>
                  <wp:effectExtent l="0" t="0" r="5080" b="190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E3CA5" w14:textId="77777777" w:rsidR="00EC7C8E" w:rsidRPr="009A3EA6" w:rsidRDefault="00EC7C8E" w:rsidP="00EC7C8E">
            <w:pPr>
              <w:pStyle w:val="Heading2para"/>
              <w:spacing w:before="0" w:after="0"/>
              <w:ind w:left="0" w:firstLine="0"/>
              <w:rPr>
                <w:rFonts w:cs="Times New Roman"/>
              </w:rPr>
            </w:pPr>
          </w:p>
          <w:p w14:paraId="15F95E49"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By: </w:t>
            </w:r>
            <w:sdt>
              <w:sdtPr>
                <w:rPr>
                  <w:rFonts w:cs="Times New Roman"/>
                </w:rPr>
                <w:id w:val="2025045819"/>
                <w:picture/>
              </w:sdtPr>
              <w:sdtEndPr/>
              <w:sdtContent/>
            </w:sdt>
            <w:r w:rsidRPr="009A3EA6">
              <w:rPr>
                <w:rFonts w:cs="Times New Roman"/>
              </w:rPr>
              <w:t>_____________________________________</w:t>
            </w:r>
          </w:p>
        </w:tc>
        <w:tc>
          <w:tcPr>
            <w:tcW w:w="4302" w:type="dxa"/>
            <w:tcBorders>
              <w:right w:val="single" w:sz="6" w:space="0" w:color="auto"/>
            </w:tcBorders>
            <w:vAlign w:val="bottom"/>
          </w:tcPr>
          <w:p w14:paraId="1AA2CFEB" w14:textId="77777777" w:rsidR="00EC7C8E" w:rsidRPr="009A3EA6" w:rsidRDefault="00EC7C8E" w:rsidP="00EC7C8E">
            <w:pPr>
              <w:pStyle w:val="Heading2para"/>
              <w:spacing w:before="0" w:after="0"/>
              <w:ind w:left="0" w:firstLine="0"/>
              <w:rPr>
                <w:rFonts w:cs="Times New Roman"/>
              </w:rPr>
            </w:pPr>
          </w:p>
          <w:p w14:paraId="730F2317" w14:textId="77777777" w:rsidR="00EC7C8E" w:rsidRPr="009A3EA6" w:rsidRDefault="00EC7C8E" w:rsidP="00EC7C8E">
            <w:pPr>
              <w:pStyle w:val="Heading2para"/>
              <w:spacing w:before="0" w:after="0"/>
              <w:ind w:left="0" w:firstLine="0"/>
              <w:rPr>
                <w:rFonts w:cs="Times New Roman"/>
              </w:rPr>
            </w:pPr>
            <w:r w:rsidRPr="009A3EA6">
              <w:rPr>
                <w:rFonts w:cs="Times New Roman"/>
              </w:rPr>
              <w:t xml:space="preserve">Date: </w:t>
            </w:r>
            <w:sdt>
              <w:sdtPr>
                <w:rPr>
                  <w:rFonts w:cs="Times New Roman"/>
                  <w:bCs/>
                  <w:szCs w:val="22"/>
                  <w:u w:val="single"/>
                </w:rPr>
                <w:id w:val="1595364023"/>
                <w:placeholder>
                  <w:docPart w:val="7349E63E31AB4690861EC025C1F5854B"/>
                </w:placeholder>
                <w:date>
                  <w:dateFormat w:val="MMMM d, yyyy"/>
                  <w:lid w:val="en-US"/>
                  <w:storeMappedDataAs w:val="dateTime"/>
                  <w:calendar w:val="gregorian"/>
                </w:date>
              </w:sdtPr>
              <w:sdtEndPr/>
              <w:sdtContent>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r>
                  <w:rPr>
                    <w:rFonts w:cs="Times New Roman"/>
                    <w:bCs/>
                    <w:szCs w:val="22"/>
                    <w:u w:val="single"/>
                  </w:rPr>
                  <w:tab/>
                </w:r>
              </w:sdtContent>
            </w:sdt>
          </w:p>
        </w:tc>
      </w:tr>
      <w:tr w:rsidR="00EC7C8E" w:rsidRPr="009A3EA6" w14:paraId="11834709" w14:textId="77777777" w:rsidTr="00EC7C8E">
        <w:trPr>
          <w:trHeight w:val="655"/>
          <w:jc w:val="center"/>
        </w:trPr>
        <w:tc>
          <w:tcPr>
            <w:tcW w:w="9410" w:type="dxa"/>
            <w:gridSpan w:val="2"/>
            <w:tcBorders>
              <w:left w:val="single" w:sz="6" w:space="0" w:color="auto"/>
              <w:right w:val="single" w:sz="6" w:space="0" w:color="auto"/>
            </w:tcBorders>
            <w:vAlign w:val="bottom"/>
          </w:tcPr>
          <w:p w14:paraId="7EE42598" w14:textId="77777777" w:rsidR="00EC7C8E" w:rsidRPr="009A3EA6" w:rsidRDefault="00EC7C8E" w:rsidP="00EC7C8E">
            <w:pPr>
              <w:pStyle w:val="Heading2para"/>
              <w:tabs>
                <w:tab w:val="left" w:pos="4290"/>
              </w:tabs>
              <w:ind w:left="0" w:firstLine="0"/>
              <w:rPr>
                <w:rFonts w:cs="Times New Roman"/>
              </w:rPr>
            </w:pPr>
            <w:r w:rsidRPr="009A3EA6">
              <w:rPr>
                <w:rFonts w:cs="Times New Roman"/>
              </w:rPr>
              <w:t>Printed Name:</w:t>
            </w:r>
            <w:sdt>
              <w:sdtPr>
                <w:rPr>
                  <w:rFonts w:cs="Times New Roman"/>
                </w:rPr>
                <w:id w:val="-1697298181"/>
                <w:placeholder>
                  <w:docPart w:val="4C0C39A637AC41C9B2D9B8DCDE567748"/>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rPr>
              <w:t xml:space="preserve">  </w:t>
            </w:r>
            <w:r w:rsidRPr="009A3EA6">
              <w:rPr>
                <w:rFonts w:cs="Times New Roman"/>
                <w:b/>
                <w:sz w:val="40"/>
                <w:szCs w:val="40"/>
              </w:rPr>
              <w:tab/>
            </w:r>
            <w:r w:rsidRPr="009A3EA6">
              <w:rPr>
                <w:rFonts w:cs="Times New Roman"/>
              </w:rPr>
              <w:t xml:space="preserve">Title: </w:t>
            </w:r>
            <w:sdt>
              <w:sdtPr>
                <w:rPr>
                  <w:rFonts w:cs="Times New Roman"/>
                </w:rPr>
                <w:id w:val="-931429221"/>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r w:rsidR="00EC7C8E" w:rsidRPr="009A3EA6" w14:paraId="2ABFFE18" w14:textId="77777777" w:rsidTr="00EC7C8E">
        <w:trPr>
          <w:trHeight w:val="513"/>
          <w:jc w:val="center"/>
        </w:trPr>
        <w:tc>
          <w:tcPr>
            <w:tcW w:w="9410" w:type="dxa"/>
            <w:gridSpan w:val="2"/>
            <w:tcBorders>
              <w:left w:val="single" w:sz="6" w:space="0" w:color="auto"/>
              <w:bottom w:val="single" w:sz="6" w:space="0" w:color="auto"/>
              <w:right w:val="single" w:sz="6" w:space="0" w:color="auto"/>
            </w:tcBorders>
            <w:vAlign w:val="bottom"/>
          </w:tcPr>
          <w:p w14:paraId="7448DFD6" w14:textId="77777777" w:rsidR="00EC7C8E" w:rsidRPr="009A3EA6" w:rsidRDefault="00EC7C8E" w:rsidP="00EC7C8E">
            <w:pPr>
              <w:pStyle w:val="Heading2para"/>
              <w:tabs>
                <w:tab w:val="left" w:pos="4290"/>
              </w:tabs>
              <w:spacing w:before="0" w:after="0"/>
              <w:ind w:left="0" w:firstLine="0"/>
              <w:rPr>
                <w:rFonts w:cs="Times New Roman"/>
              </w:rPr>
            </w:pPr>
            <w:r w:rsidRPr="009A3EA6">
              <w:rPr>
                <w:rFonts w:cs="Times New Roman"/>
              </w:rPr>
              <w:t xml:space="preserve">Telephone: </w:t>
            </w:r>
            <w:sdt>
              <w:sdtPr>
                <w:rPr>
                  <w:rFonts w:cs="Times New Roman"/>
                </w:rPr>
                <w:id w:val="-1556236382"/>
                <w:placeholder>
                  <w:docPart w:val="B6C7F0EC5F9E44618A43B540C754254C"/>
                </w:placeholder>
              </w:sdt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r w:rsidRPr="009A3EA6">
              <w:rPr>
                <w:rFonts w:cs="Times New Roman"/>
                <w:b/>
                <w:sz w:val="40"/>
                <w:szCs w:val="40"/>
              </w:rPr>
              <w:tab/>
            </w:r>
            <w:r w:rsidRPr="009A3EA6">
              <w:rPr>
                <w:rFonts w:cs="Times New Roman"/>
              </w:rPr>
              <w:t xml:space="preserve">Email: </w:t>
            </w:r>
            <w:sdt>
              <w:sdtPr>
                <w:rPr>
                  <w:rFonts w:cs="Times New Roman"/>
                </w:rPr>
                <w:id w:val="1052050545"/>
                <w:placeholder>
                  <w:docPart w:val="B6C7F0EC5F9E44618A43B540C754254C"/>
                </w:placeholder>
              </w:sdtPr>
              <w:sdtEndPr>
                <w:rPr>
                  <w:szCs w:val="22"/>
                </w:rPr>
              </w:sdtEndPr>
              <w:sdtContent>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r w:rsidRPr="009A3EA6">
                  <w:rPr>
                    <w:rFonts w:cs="Times New Roman"/>
                    <w:bCs/>
                    <w:szCs w:val="22"/>
                    <w:u w:val="single"/>
                  </w:rPr>
                  <w:tab/>
                </w:r>
              </w:sdtContent>
            </w:sdt>
          </w:p>
        </w:tc>
      </w:tr>
    </w:tbl>
    <w:p w14:paraId="2283A12F" w14:textId="77777777" w:rsidR="00EC7C8E" w:rsidRPr="009A3EA6" w:rsidRDefault="00EC7C8E" w:rsidP="00EC7C8E">
      <w:pPr>
        <w:jc w:val="center"/>
        <w:rPr>
          <w:rFonts w:cs="Times New Roman"/>
          <w:b/>
          <w:sz w:val="40"/>
          <w:szCs w:val="40"/>
        </w:rPr>
      </w:pPr>
      <w:r w:rsidRPr="009A3EA6">
        <w:rPr>
          <w:rFonts w:cs="Times New Roman"/>
          <w:b/>
          <w:sz w:val="16"/>
          <w:szCs w:val="16"/>
        </w:rPr>
        <w:br w:type="page"/>
      </w:r>
      <w:bookmarkStart w:id="97" w:name="ExC"/>
      <w:r w:rsidRPr="009A3EA6">
        <w:rPr>
          <w:rFonts w:cs="Times New Roman"/>
          <w:b/>
          <w:sz w:val="40"/>
          <w:szCs w:val="40"/>
        </w:rPr>
        <w:lastRenderedPageBreak/>
        <w:t>Exhibit C</w:t>
      </w:r>
    </w:p>
    <w:p w14:paraId="2ECB3FF9" w14:textId="77777777" w:rsidR="00EC7C8E" w:rsidRPr="009A3EA6" w:rsidRDefault="00EC7C8E" w:rsidP="00EC7C8E">
      <w:pPr>
        <w:jc w:val="center"/>
        <w:rPr>
          <w:rFonts w:cs="Times New Roman"/>
          <w:b/>
          <w:sz w:val="40"/>
          <w:szCs w:val="40"/>
        </w:rPr>
      </w:pPr>
      <w:bookmarkStart w:id="98" w:name="_Hlk22036516"/>
      <w:bookmarkEnd w:id="97"/>
      <w:r w:rsidRPr="009A3EA6">
        <w:rPr>
          <w:rFonts w:cs="Times New Roman"/>
          <w:b/>
          <w:sz w:val="40"/>
          <w:szCs w:val="40"/>
        </w:rPr>
        <w:t>Contract Terms</w:t>
      </w:r>
      <w:r w:rsidR="00841E9B">
        <w:rPr>
          <w:rFonts w:cs="Times New Roman"/>
          <w:b/>
          <w:sz w:val="40"/>
          <w:szCs w:val="40"/>
        </w:rPr>
        <w:t xml:space="preserve"> </w:t>
      </w:r>
    </w:p>
    <w:p w14:paraId="7A790950" w14:textId="4F9E94DD" w:rsidR="00841E9B" w:rsidRPr="00DC0FCF" w:rsidRDefault="00D53C02" w:rsidP="00841E9B">
      <w:pPr>
        <w:tabs>
          <w:tab w:val="left" w:pos="720"/>
        </w:tabs>
        <w:spacing w:before="220" w:after="220"/>
        <w:ind w:firstLine="720"/>
        <w:jc w:val="both"/>
        <w:rPr>
          <w:rFonts w:cs="Times New Roman"/>
          <w:b/>
          <w:bCs/>
        </w:rPr>
      </w:pPr>
      <w:r w:rsidRPr="002041D7">
        <w:rPr>
          <w:rFonts w:cs="Times New Roman"/>
          <w:b/>
          <w:sz w:val="36"/>
          <w:szCs w:val="24"/>
        </w:rPr>
        <w:t>RFP #</w:t>
      </w:r>
      <w:r>
        <w:rPr>
          <w:rFonts w:cs="Times New Roman"/>
          <w:b/>
          <w:sz w:val="36"/>
          <w:szCs w:val="24"/>
        </w:rPr>
        <w:t>20241232871 Holiday Décor and Decoration Services</w:t>
      </w:r>
      <w:r>
        <w:rPr>
          <w:rFonts w:cs="Times New Roman"/>
          <w:b/>
          <w:color w:val="FF0000"/>
        </w:rPr>
        <w:t xml:space="preserve"> </w:t>
      </w:r>
      <w:r w:rsidR="00841E9B">
        <w:rPr>
          <w:rFonts w:cs="Times New Roman"/>
          <w:b/>
          <w:color w:val="FF0000"/>
        </w:rPr>
        <w:t xml:space="preserve">IMPORTANT:  </w:t>
      </w:r>
      <w:r w:rsidR="00841E9B" w:rsidRPr="00DC0FCF">
        <w:rPr>
          <w:rFonts w:cs="Times New Roman"/>
        </w:rPr>
        <w:t xml:space="preserve">In submitting a response to this Solicitation, the Respondent agrees to accept the terms and conditions set forth in this Solicitation or incorporated herein by reference. </w:t>
      </w:r>
      <w:r w:rsidR="00841E9B" w:rsidRPr="00DC0FCF">
        <w:rPr>
          <w:rFonts w:cs="Times New Roman"/>
          <w:b/>
          <w:bCs/>
        </w:rPr>
        <w:t xml:space="preserve">The successful Respondent will be expected to enter into a contract which contains substantially the same terms and conditions as are included in </w:t>
      </w:r>
      <w:hyperlink w:anchor="ExC" w:history="1">
        <w:r w:rsidR="00841E9B" w:rsidRPr="00DC0FCF">
          <w:rPr>
            <w:rFonts w:cs="Times New Roman"/>
            <w:b/>
            <w:bCs/>
            <w:color w:val="0000FF"/>
            <w:u w:val="single"/>
          </w:rPr>
          <w:t>Exhibit C</w:t>
        </w:r>
      </w:hyperlink>
      <w:r w:rsidR="00841E9B" w:rsidRPr="00DC0FCF">
        <w:rPr>
          <w:rFonts w:cs="Times New Roman"/>
          <w:b/>
          <w:bCs/>
        </w:rPr>
        <w:t xml:space="preserve"> to this Solicitation. </w:t>
      </w:r>
    </w:p>
    <w:p w14:paraId="10674A96" w14:textId="77777777" w:rsidR="00841E9B" w:rsidRPr="00DC0FCF" w:rsidRDefault="00841E9B" w:rsidP="00841E9B">
      <w:pPr>
        <w:tabs>
          <w:tab w:val="left" w:pos="720"/>
        </w:tabs>
        <w:spacing w:before="220" w:after="220"/>
        <w:ind w:firstLine="720"/>
        <w:jc w:val="both"/>
        <w:rPr>
          <w:rFonts w:cs="Times New Roman"/>
        </w:rPr>
      </w:pPr>
      <w:r w:rsidRPr="00DC0FCF">
        <w:rPr>
          <w:rFonts w:cs="Times New Roman"/>
        </w:rPr>
        <w:t xml:space="preserve">If you are proposing any revisions to Exhibit C, the Contract Terms, you MUST indicate this below and </w:t>
      </w:r>
      <w:r w:rsidRPr="00DC0FCF">
        <w:rPr>
          <w:rFonts w:cs="Times New Roman"/>
          <w:b/>
          <w:bCs/>
        </w:rPr>
        <w:t>provide a redline</w:t>
      </w:r>
      <w:r>
        <w:rPr>
          <w:rFonts w:cs="Times New Roman"/>
          <w:b/>
          <w:bCs/>
        </w:rPr>
        <w:t>d draft</w:t>
      </w:r>
      <w:r w:rsidRPr="00DC0FCF">
        <w:rPr>
          <w:rFonts w:cs="Times New Roman"/>
          <w:b/>
          <w:bCs/>
        </w:rPr>
        <w:t xml:space="preserve"> of your proposed revisions</w:t>
      </w:r>
      <w:r w:rsidRPr="00DC0FCF">
        <w:rPr>
          <w:rFonts w:cs="Times New Roman"/>
        </w:rPr>
        <w:t xml:space="preserve">. The District will only consider those exceptions, additions, deletions or revisions as are set forth by Respondent specifically in response to this Exhibit </w:t>
      </w:r>
      <w:r>
        <w:rPr>
          <w:rFonts w:cs="Times New Roman"/>
        </w:rPr>
        <w:t>C</w:t>
      </w:r>
      <w:r w:rsidRPr="00DC0FCF">
        <w:rPr>
          <w:rFonts w:cs="Times New Roman"/>
        </w:rPr>
        <w:t>. The District may accept or reject your proposed revisions at its sole discretion. No proposed revisions will become effective unless accepted by the District and agreed to in writing and signed by both parties.</w:t>
      </w:r>
    </w:p>
    <w:p w14:paraId="50ECF549" w14:textId="062EDCF3" w:rsidR="00A5157D" w:rsidRDefault="00841E9B" w:rsidP="00A5157D">
      <w:pPr>
        <w:tabs>
          <w:tab w:val="left" w:pos="720"/>
        </w:tabs>
        <w:spacing w:before="220" w:after="220"/>
        <w:ind w:firstLine="720"/>
        <w:jc w:val="both"/>
        <w:rPr>
          <w:rFonts w:cs="Times New Roman"/>
          <w:b/>
        </w:rPr>
      </w:pPr>
      <w:r w:rsidRPr="00DC0FCF">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DC0FCF">
        <w:rPr>
          <w:rFonts w:cs="Times New Roman"/>
          <w:b/>
        </w:rPr>
        <w:t>Respondents submitting redlines must provide an editable un</w:t>
      </w:r>
      <w:r>
        <w:rPr>
          <w:rFonts w:cs="Times New Roman"/>
          <w:b/>
        </w:rPr>
        <w:t xml:space="preserve">locked/unsecured version of the </w:t>
      </w:r>
      <w:r w:rsidRPr="00DC0FCF">
        <w:rPr>
          <w:rFonts w:cs="Times New Roman"/>
          <w:b/>
        </w:rPr>
        <w:t>redline</w:t>
      </w:r>
      <w:r>
        <w:rPr>
          <w:rFonts w:cs="Times New Roman"/>
          <w:b/>
        </w:rPr>
        <w:t>d draft</w:t>
      </w:r>
      <w:r w:rsidRPr="00DC0FCF">
        <w:rPr>
          <w:rFonts w:cs="Times New Roman"/>
          <w:b/>
        </w:rPr>
        <w:t xml:space="preserve"> with their Solicitation Response (preferably in track changes).</w:t>
      </w:r>
    </w:p>
    <w:p w14:paraId="5CE7B0D7" w14:textId="77777777" w:rsidR="00A5157D" w:rsidRDefault="00A5157D" w:rsidP="00A5157D">
      <w:pPr>
        <w:tabs>
          <w:tab w:val="left" w:pos="720"/>
        </w:tabs>
        <w:spacing w:before="220" w:after="220"/>
        <w:ind w:firstLine="720"/>
        <w:jc w:val="both"/>
        <w:rPr>
          <w:b/>
          <w:highlight w:val="yellow"/>
        </w:rPr>
      </w:pPr>
      <w:r>
        <w:rPr>
          <w:b/>
          <w:i/>
          <w:highlight w:val="yellow"/>
          <w:u w:val="single"/>
        </w:rPr>
        <w:t>BEFORE YOU EDIT EXHIBIT C, PLEASE NOTE</w:t>
      </w:r>
      <w:r w:rsidRPr="00DC0FCF">
        <w:rPr>
          <w:b/>
          <w:highlight w:val="yellow"/>
          <w:u w:val="single"/>
        </w:rPr>
        <w:t>:</w:t>
      </w:r>
      <w:r w:rsidRPr="00DC0FCF">
        <w:rPr>
          <w:b/>
          <w:highlight w:val="yellow"/>
        </w:rPr>
        <w:t xml:space="preserve"> The District will not agree to</w:t>
      </w:r>
      <w:r>
        <w:rPr>
          <w:b/>
          <w:highlight w:val="yellow"/>
        </w:rPr>
        <w:t>:</w:t>
      </w:r>
    </w:p>
    <w:p w14:paraId="3F78147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indemnify the </w:t>
      </w:r>
      <w:proofErr w:type="gramStart"/>
      <w:r w:rsidRPr="00582C8C">
        <w:rPr>
          <w:b/>
          <w:highlight w:val="yellow"/>
        </w:rPr>
        <w:t>vendor</w:t>
      </w:r>
      <w:r>
        <w:rPr>
          <w:b/>
          <w:highlight w:val="yellow"/>
        </w:rPr>
        <w:t>;</w:t>
      </w:r>
      <w:proofErr w:type="gramEnd"/>
      <w:r w:rsidRPr="00582C8C">
        <w:rPr>
          <w:b/>
          <w:highlight w:val="yellow"/>
        </w:rPr>
        <w:t xml:space="preserve"> </w:t>
      </w:r>
    </w:p>
    <w:p w14:paraId="7CB572A4"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limit the vendor’s </w:t>
      </w:r>
      <w:proofErr w:type="gramStart"/>
      <w:r w:rsidRPr="00582C8C">
        <w:rPr>
          <w:b/>
          <w:highlight w:val="yellow"/>
        </w:rPr>
        <w:t>liability</w:t>
      </w:r>
      <w:r>
        <w:rPr>
          <w:b/>
          <w:highlight w:val="yellow"/>
        </w:rPr>
        <w:t>;</w:t>
      </w:r>
      <w:proofErr w:type="gramEnd"/>
    </w:p>
    <w:p w14:paraId="57FBE8E0"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shorten the statute of limitations for any </w:t>
      </w:r>
      <w:proofErr w:type="gramStart"/>
      <w:r w:rsidRPr="00582C8C">
        <w:rPr>
          <w:b/>
          <w:highlight w:val="yellow"/>
        </w:rPr>
        <w:t>claim</w:t>
      </w:r>
      <w:r>
        <w:rPr>
          <w:b/>
          <w:highlight w:val="yellow"/>
        </w:rPr>
        <w:t>;</w:t>
      </w:r>
      <w:proofErr w:type="gramEnd"/>
    </w:p>
    <w:p w14:paraId="7621B768"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 xml:space="preserve">submit to binding </w:t>
      </w:r>
      <w:proofErr w:type="gramStart"/>
      <w:r w:rsidRPr="00582C8C">
        <w:rPr>
          <w:b/>
          <w:highlight w:val="yellow"/>
        </w:rPr>
        <w:t>arbitration</w:t>
      </w:r>
      <w:r>
        <w:rPr>
          <w:b/>
          <w:highlight w:val="yellow"/>
        </w:rPr>
        <w:t>;</w:t>
      </w:r>
      <w:proofErr w:type="gramEnd"/>
    </w:p>
    <w:p w14:paraId="795B38C2" w14:textId="77777777" w:rsidR="00A5157D" w:rsidRDefault="00A5157D" w:rsidP="00A5157D">
      <w:pPr>
        <w:pStyle w:val="ListParagraph"/>
        <w:numPr>
          <w:ilvl w:val="0"/>
          <w:numId w:val="13"/>
        </w:numPr>
        <w:tabs>
          <w:tab w:val="left" w:pos="720"/>
        </w:tabs>
        <w:spacing w:before="220" w:after="220"/>
        <w:ind w:left="1440"/>
        <w:jc w:val="both"/>
        <w:rPr>
          <w:b/>
          <w:highlight w:val="yellow"/>
        </w:rPr>
      </w:pPr>
      <w:r w:rsidRPr="00582C8C">
        <w:rPr>
          <w:b/>
          <w:highlight w:val="yellow"/>
        </w:rPr>
        <w:t>waive its right to a jury trial</w:t>
      </w:r>
      <w:r>
        <w:rPr>
          <w:b/>
          <w:highlight w:val="yellow"/>
        </w:rPr>
        <w:t xml:space="preserve">; </w:t>
      </w:r>
      <w:r w:rsidRPr="00582C8C">
        <w:rPr>
          <w:b/>
          <w:highlight w:val="yellow"/>
        </w:rPr>
        <w:t xml:space="preserve">or </w:t>
      </w:r>
    </w:p>
    <w:p w14:paraId="02A959AD" w14:textId="786F473E" w:rsidR="00A5157D" w:rsidRDefault="00A5157D" w:rsidP="00A5157D">
      <w:pPr>
        <w:pStyle w:val="ListParagraph"/>
        <w:numPr>
          <w:ilvl w:val="0"/>
          <w:numId w:val="13"/>
        </w:numPr>
        <w:tabs>
          <w:tab w:val="left" w:pos="720"/>
        </w:tabs>
        <w:spacing w:before="220" w:after="220"/>
        <w:ind w:left="1440"/>
        <w:jc w:val="both"/>
        <w:rPr>
          <w:b/>
          <w:highlight w:val="yellow"/>
        </w:rPr>
      </w:pPr>
      <w:r w:rsidRPr="00A5157D">
        <w:rPr>
          <w:b/>
          <w:highlight w:val="yellow"/>
        </w:rPr>
        <w:t>waive its existing governmental immunity.</w:t>
      </w:r>
    </w:p>
    <w:p w14:paraId="04AE7D39" w14:textId="77777777" w:rsidR="002A3291" w:rsidRPr="00582C8C" w:rsidRDefault="002A3291" w:rsidP="002A3291">
      <w:pPr>
        <w:spacing w:before="220" w:after="220"/>
        <w:ind w:firstLine="720"/>
        <w:jc w:val="both"/>
        <w:rPr>
          <w:b/>
        </w:rPr>
      </w:pPr>
      <w:r w:rsidRPr="00582C8C">
        <w:rPr>
          <w:b/>
        </w:rPr>
        <w:t xml:space="preserve">As such, please be aware that edits to the following Sections of Exhibit C </w:t>
      </w:r>
      <w:r w:rsidRPr="00582C8C">
        <w:rPr>
          <w:b/>
          <w:i/>
        </w:rPr>
        <w:t>may result in rejection of your proposal</w:t>
      </w:r>
      <w:r w:rsidRPr="00582C8C">
        <w:rPr>
          <w:b/>
        </w:rPr>
        <w:t xml:space="preserve">:  </w:t>
      </w:r>
    </w:p>
    <w:p w14:paraId="3506B18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General Indemnity</w:t>
      </w:r>
    </w:p>
    <w:p w14:paraId="5CD535E6"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Liability</w:t>
      </w:r>
    </w:p>
    <w:p w14:paraId="7A8198AF"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Budgetary and Other Limitations</w:t>
      </w:r>
    </w:p>
    <w:p w14:paraId="58CB7380" w14:textId="77777777" w:rsidR="002A3291" w:rsidRPr="0046273A" w:rsidRDefault="002A3291" w:rsidP="002A3291">
      <w:pPr>
        <w:pStyle w:val="ListParagraph"/>
        <w:numPr>
          <w:ilvl w:val="0"/>
          <w:numId w:val="14"/>
        </w:numPr>
        <w:tabs>
          <w:tab w:val="left" w:pos="720"/>
        </w:tabs>
        <w:spacing w:before="220" w:after="220"/>
        <w:ind w:left="1440"/>
        <w:jc w:val="both"/>
        <w:rPr>
          <w:b/>
        </w:rPr>
      </w:pPr>
      <w:r w:rsidRPr="0046273A">
        <w:rPr>
          <w:b/>
        </w:rPr>
        <w:t>Texas Public Information Act</w:t>
      </w:r>
    </w:p>
    <w:p w14:paraId="39ACEB29" w14:textId="77777777" w:rsidR="002A3291" w:rsidRDefault="002A3291" w:rsidP="002A3291">
      <w:pPr>
        <w:pStyle w:val="ListParagraph"/>
        <w:numPr>
          <w:ilvl w:val="0"/>
          <w:numId w:val="14"/>
        </w:numPr>
        <w:tabs>
          <w:tab w:val="left" w:pos="720"/>
        </w:tabs>
        <w:spacing w:before="220" w:after="220"/>
        <w:ind w:left="1440"/>
        <w:jc w:val="both"/>
        <w:rPr>
          <w:b/>
        </w:rPr>
      </w:pPr>
      <w:r w:rsidRPr="0046273A">
        <w:rPr>
          <w:b/>
        </w:rPr>
        <w:t>Texas Government Code Verification</w:t>
      </w:r>
    </w:p>
    <w:p w14:paraId="600D16C6" w14:textId="20034CFB" w:rsidR="002A3291" w:rsidRPr="002A3291" w:rsidRDefault="002A3291" w:rsidP="002A3291">
      <w:pPr>
        <w:pStyle w:val="ListParagraph"/>
        <w:numPr>
          <w:ilvl w:val="0"/>
          <w:numId w:val="14"/>
        </w:numPr>
        <w:tabs>
          <w:tab w:val="left" w:pos="720"/>
        </w:tabs>
        <w:spacing w:before="220" w:after="220"/>
        <w:ind w:left="1440"/>
        <w:jc w:val="both"/>
        <w:rPr>
          <w:b/>
        </w:rPr>
      </w:pPr>
      <w:r w:rsidRPr="002A3291">
        <w:rPr>
          <w:b/>
        </w:rPr>
        <w:t>Governing Law: Jurisdiction</w:t>
      </w:r>
    </w:p>
    <w:p w14:paraId="081D71E0" w14:textId="77777777" w:rsidR="00841E9B" w:rsidRDefault="00841E9B" w:rsidP="00841E9B">
      <w:pPr>
        <w:jc w:val="center"/>
        <w:rPr>
          <w:b/>
        </w:rPr>
      </w:pPr>
    </w:p>
    <w:p w14:paraId="4120C694" w14:textId="70D21DD7" w:rsidR="00841E9B" w:rsidRPr="00A5157D" w:rsidRDefault="00841E9B" w:rsidP="00A5157D">
      <w:pPr>
        <w:jc w:val="center"/>
        <w:rPr>
          <w:i/>
        </w:rPr>
      </w:pPr>
      <w:r w:rsidRPr="00582C8C">
        <w:rPr>
          <w:i/>
        </w:rPr>
        <w:t>*RESPONSE AND SIGNATURE ON FOLLOWING PAGE</w:t>
      </w:r>
      <w:r w:rsidRPr="00582C8C">
        <w:rPr>
          <w:i/>
        </w:rPr>
        <w:br w:type="page"/>
      </w:r>
    </w:p>
    <w:p w14:paraId="216EEF50" w14:textId="77777777" w:rsidR="00841E9B" w:rsidRPr="00DC0FCF" w:rsidRDefault="00841E9B" w:rsidP="00841E9B">
      <w:pPr>
        <w:tabs>
          <w:tab w:val="left" w:pos="720"/>
        </w:tabs>
        <w:spacing w:before="220" w:after="220"/>
        <w:jc w:val="both"/>
        <w:rPr>
          <w:rFonts w:cs="Times New Roman"/>
          <w:b/>
          <w:u w:val="single"/>
        </w:rPr>
      </w:pPr>
      <w:r w:rsidRPr="00DC0FCF">
        <w:rPr>
          <w:rFonts w:cs="Times New Roman"/>
          <w:b/>
          <w:u w:val="single"/>
        </w:rPr>
        <w:lastRenderedPageBreak/>
        <w:t xml:space="preserve">Respondent </w:t>
      </w:r>
      <w:r w:rsidRPr="00DC0FCF">
        <w:rPr>
          <w:rFonts w:cs="Times New Roman"/>
          <w:b/>
          <w:i/>
          <w:u w:val="single"/>
        </w:rPr>
        <w:t>MUST</w:t>
      </w:r>
      <w:r w:rsidRPr="00DC0FCF">
        <w:rPr>
          <w:rFonts w:cs="Times New Roman"/>
          <w:b/>
          <w:u w:val="single"/>
        </w:rPr>
        <w:t xml:space="preserve"> check the appropriate response below:</w:t>
      </w:r>
    </w:p>
    <w:permStart w:id="771831942" w:edGrp="everyone"/>
    <w:p w14:paraId="37DF97D8" w14:textId="77777777" w:rsidR="00841E9B" w:rsidRPr="00DC0FCF" w:rsidRDefault="005121CF" w:rsidP="00841E9B">
      <w:pPr>
        <w:tabs>
          <w:tab w:val="left" w:pos="720"/>
        </w:tabs>
        <w:spacing w:before="220" w:after="220"/>
        <w:jc w:val="both"/>
        <w:rPr>
          <w:rFonts w:cs="Times New Roman"/>
        </w:rPr>
      </w:pPr>
      <w:sdt>
        <w:sdtPr>
          <w:id w:val="-143821565"/>
          <w14:checkbox>
            <w14:checked w14:val="0"/>
            <w14:checkedState w14:val="2612" w14:font="MS Gothic"/>
            <w14:uncheckedState w14:val="2610" w14:font="MS Gothic"/>
          </w14:checkbox>
        </w:sdtPr>
        <w:sdtEndPr/>
        <w:sdtContent>
          <w:r w:rsidR="00841E9B">
            <w:rPr>
              <w:rFonts w:ascii="MS Gothic" w:eastAsia="MS Gothic" w:hAnsi="MS Gothic" w:hint="eastAsia"/>
            </w:rPr>
            <w:t>☐</w:t>
          </w:r>
        </w:sdtContent>
      </w:sdt>
      <w:r w:rsidR="00841E9B" w:rsidRPr="00DC0FCF">
        <w:rPr>
          <w:rFonts w:cs="Times New Roman"/>
        </w:rPr>
        <w:t xml:space="preserve"> Respondent accepts Contract Terms without exception.</w:t>
      </w:r>
    </w:p>
    <w:p w14:paraId="17D113C3" w14:textId="77777777" w:rsidR="00841E9B" w:rsidRPr="00DC0FCF" w:rsidRDefault="00841E9B" w:rsidP="00841E9B">
      <w:pPr>
        <w:keepNext/>
        <w:tabs>
          <w:tab w:val="left" w:pos="720"/>
        </w:tabs>
        <w:spacing w:before="220" w:after="220"/>
        <w:jc w:val="both"/>
        <w:rPr>
          <w:rFonts w:cs="Times New Roman"/>
        </w:rPr>
      </w:pPr>
      <w:r w:rsidRPr="00DC0FCF">
        <w:rPr>
          <w:rFonts w:cs="Times New Roman"/>
        </w:rPr>
        <w:t>OR</w:t>
      </w:r>
    </w:p>
    <w:p w14:paraId="4AEFCE98" w14:textId="77777777" w:rsidR="00841E9B" w:rsidRPr="00DC0FCF" w:rsidRDefault="005121CF" w:rsidP="00841E9B">
      <w:pPr>
        <w:keepNext/>
        <w:tabs>
          <w:tab w:val="left" w:pos="720"/>
        </w:tabs>
        <w:spacing w:before="220" w:after="220"/>
        <w:jc w:val="both"/>
        <w:rPr>
          <w:b/>
          <w:sz w:val="20"/>
          <w:u w:val="single"/>
        </w:rPr>
      </w:pPr>
      <w:sdt>
        <w:sdtPr>
          <w:rPr>
            <w:rFonts w:cs="Times New Roman"/>
          </w:rPr>
          <w:id w:val="1185099743"/>
          <w14:checkbox>
            <w14:checked w14:val="0"/>
            <w14:checkedState w14:val="2612" w14:font="MS Gothic"/>
            <w14:uncheckedState w14:val="2610" w14:font="MS Gothic"/>
          </w14:checkbox>
        </w:sdtPr>
        <w:sdtEndPr/>
        <w:sdtContent>
          <w:r w:rsidR="00841E9B" w:rsidRPr="00DC0FCF">
            <w:rPr>
              <w:rFonts w:ascii="Segoe UI Symbol" w:hAnsi="Segoe UI Symbol" w:cs="Segoe UI Symbol"/>
            </w:rPr>
            <w:t>☐</w:t>
          </w:r>
        </w:sdtContent>
      </w:sdt>
      <w:r w:rsidR="00841E9B" w:rsidRPr="00DC0FCF">
        <w:rPr>
          <w:rFonts w:cs="Times New Roman"/>
        </w:rPr>
        <w:t xml:space="preserve"> Respondent proposes exceptions/modifications to the Contract Terms.</w:t>
      </w:r>
      <w:permEnd w:id="771831942"/>
    </w:p>
    <w:p w14:paraId="6CD5843E" w14:textId="77777777" w:rsidR="00841E9B" w:rsidRPr="00DC0FCF" w:rsidRDefault="00841E9B" w:rsidP="00841E9B">
      <w:pPr>
        <w:keepNext/>
        <w:spacing w:before="120" w:after="120"/>
        <w:rPr>
          <w:rFonts w:cs="Times New Roman"/>
          <w:sz w:val="20"/>
        </w:rPr>
      </w:pPr>
      <w:r w:rsidRPr="00DC0FCF">
        <w:rPr>
          <w:rFonts w:cs="Times New Roman"/>
          <w:b/>
          <w:bCs/>
          <w:noProof/>
        </w:rPr>
        <w:drawing>
          <wp:anchor distT="0" distB="0" distL="114300" distR="114300" simplePos="0" relativeHeight="251663360" behindDoc="0" locked="0" layoutInCell="1" allowOverlap="1" wp14:anchorId="74E0CA32" wp14:editId="6EB9CA7C">
            <wp:simplePos x="0" y="0"/>
            <wp:positionH relativeFrom="margin">
              <wp:posOffset>0</wp:posOffset>
            </wp:positionH>
            <wp:positionV relativeFrom="paragraph">
              <wp:posOffset>-46686</wp:posOffset>
            </wp:positionV>
            <wp:extent cx="2743200" cy="7315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563F355C" w14:textId="77777777" w:rsidR="00841E9B" w:rsidRPr="00DC0FCF" w:rsidRDefault="00841E9B" w:rsidP="00841E9B">
      <w:pPr>
        <w:keepNext/>
        <w:jc w:val="both"/>
        <w:rPr>
          <w:rFonts w:cs="Times New Roman"/>
          <w:sz w:val="20"/>
        </w:rPr>
      </w:pPr>
    </w:p>
    <w:p w14:paraId="51EEE78F" w14:textId="77777777" w:rsidR="00841E9B" w:rsidRPr="00DC0FCF" w:rsidRDefault="00841E9B" w:rsidP="00841E9B">
      <w:pPr>
        <w:keepNext/>
        <w:jc w:val="both"/>
        <w:rPr>
          <w:rFonts w:cs="Times New Roman"/>
          <w:b/>
          <w:bCs/>
          <w:sz w:val="24"/>
          <w:szCs w:val="24"/>
        </w:rPr>
      </w:pPr>
    </w:p>
    <w:p w14:paraId="55362A52" w14:textId="77777777" w:rsidR="00841E9B" w:rsidRPr="00DC0FCF" w:rsidRDefault="00841E9B" w:rsidP="00841E9B">
      <w:pPr>
        <w:keepNext/>
        <w:jc w:val="both"/>
        <w:rPr>
          <w:rFonts w:cs="Times New Roman"/>
          <w:b/>
          <w:bCs/>
        </w:rPr>
      </w:pPr>
      <w:r w:rsidRPr="00DC0FCF">
        <w:rPr>
          <w:rFonts w:cs="Times New Roman"/>
          <w:b/>
          <w:bCs/>
        </w:rPr>
        <w:t>______________________________</w:t>
      </w:r>
    </w:p>
    <w:p w14:paraId="1A026FAC" w14:textId="77777777" w:rsidR="00841E9B" w:rsidRPr="00DC0FCF" w:rsidRDefault="00841E9B" w:rsidP="00841E9B">
      <w:pPr>
        <w:keepNext/>
        <w:jc w:val="both"/>
        <w:rPr>
          <w:rFonts w:cs="Times New Roman"/>
        </w:rPr>
      </w:pPr>
      <w:r w:rsidRPr="00DC0FCF">
        <w:rPr>
          <w:rFonts w:cs="Times New Roman"/>
        </w:rPr>
        <w:t>Signature</w:t>
      </w:r>
    </w:p>
    <w:sdt>
      <w:sdtPr>
        <w:rPr>
          <w:rFonts w:cs="Times New Roman"/>
        </w:rPr>
        <w:id w:val="-531111206"/>
        <w:placeholder>
          <w:docPart w:val="F6E73CB633C147249D44536235C89325"/>
        </w:placeholder>
      </w:sdtPr>
      <w:sdtEndPr>
        <w:rPr>
          <w:b/>
          <w:bCs/>
        </w:rPr>
      </w:sdtEndPr>
      <w:sdtContent>
        <w:p w14:paraId="6A82D1D4"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37B8A2A2" w14:textId="77777777" w:rsidR="00841E9B" w:rsidRPr="00DC0FCF" w:rsidRDefault="00841E9B" w:rsidP="00841E9B">
      <w:pPr>
        <w:keepNext/>
        <w:jc w:val="both"/>
        <w:rPr>
          <w:rFonts w:cs="Times New Roman"/>
        </w:rPr>
      </w:pPr>
      <w:r w:rsidRPr="00DC0FCF">
        <w:rPr>
          <w:rFonts w:cs="Times New Roman"/>
        </w:rPr>
        <w:t>Printed Name</w:t>
      </w:r>
    </w:p>
    <w:sdt>
      <w:sdtPr>
        <w:rPr>
          <w:rFonts w:cs="Times New Roman"/>
        </w:rPr>
        <w:id w:val="555585802"/>
        <w:placeholder>
          <w:docPart w:val="F6E73CB633C147249D44536235C89325"/>
        </w:placeholder>
      </w:sdtPr>
      <w:sdtEndPr>
        <w:rPr>
          <w:b/>
          <w:bCs/>
        </w:rPr>
      </w:sdtEndPr>
      <w:sdtContent>
        <w:p w14:paraId="4143FAEA" w14:textId="77777777" w:rsidR="00841E9B" w:rsidRPr="00DC0FCF" w:rsidRDefault="00841E9B" w:rsidP="00841E9B">
          <w:pPr>
            <w:keepNext/>
            <w:jc w:val="both"/>
            <w:rPr>
              <w:rFonts w:cs="Times New Roman"/>
              <w:b/>
              <w:bCs/>
            </w:rPr>
          </w:pPr>
          <w:r w:rsidRPr="00DC0FCF">
            <w:rPr>
              <w:rFonts w:cs="Times New Roman"/>
              <w:b/>
              <w:bCs/>
            </w:rPr>
            <w:t>______________________________</w:t>
          </w:r>
        </w:p>
      </w:sdtContent>
    </w:sdt>
    <w:p w14:paraId="67FDC995" w14:textId="77777777" w:rsidR="00841E9B" w:rsidRPr="00DC0FCF" w:rsidRDefault="00841E9B" w:rsidP="00841E9B">
      <w:pPr>
        <w:keepNext/>
        <w:jc w:val="both"/>
        <w:rPr>
          <w:rFonts w:cs="Times New Roman"/>
        </w:rPr>
      </w:pPr>
      <w:r w:rsidRPr="00DC0FCF">
        <w:rPr>
          <w:rFonts w:cs="Times New Roman"/>
        </w:rPr>
        <w:t>Title</w:t>
      </w:r>
    </w:p>
    <w:sdt>
      <w:sdtPr>
        <w:rPr>
          <w:rFonts w:cs="Times New Roman"/>
        </w:rPr>
        <w:id w:val="2057124179"/>
        <w:placeholder>
          <w:docPart w:val="B4791FEE820F41C8BB630BD00E61EF5C"/>
        </w:placeholder>
        <w:date>
          <w:dateFormat w:val="MMMM d, yyyy"/>
          <w:lid w:val="en-US"/>
          <w:storeMappedDataAs w:val="dateTime"/>
          <w:calendar w:val="gregorian"/>
        </w:date>
      </w:sdtPr>
      <w:sdtEndPr/>
      <w:sdtContent>
        <w:p w14:paraId="0E2B4C86" w14:textId="77777777" w:rsidR="00841E9B" w:rsidRPr="00DC0FCF" w:rsidRDefault="00841E9B" w:rsidP="00841E9B">
          <w:pPr>
            <w:keepNext/>
            <w:jc w:val="both"/>
            <w:rPr>
              <w:rFonts w:cs="Times New Roman"/>
              <w:b/>
              <w:bCs/>
            </w:rPr>
          </w:pPr>
          <w:r>
            <w:rPr>
              <w:rFonts w:cs="Times New Roman"/>
            </w:rPr>
            <w:t>______________________________</w:t>
          </w:r>
        </w:p>
      </w:sdtContent>
    </w:sdt>
    <w:p w14:paraId="2E2359AB" w14:textId="77777777" w:rsidR="00841E9B" w:rsidRPr="00DC0FCF" w:rsidRDefault="00841E9B" w:rsidP="00841E9B">
      <w:pPr>
        <w:jc w:val="both"/>
        <w:rPr>
          <w:rFonts w:cs="Times New Roman"/>
        </w:rPr>
      </w:pPr>
      <w:r w:rsidRPr="00DC0FCF">
        <w:rPr>
          <w:rFonts w:cs="Times New Roman"/>
        </w:rPr>
        <w:t>Date</w:t>
      </w:r>
    </w:p>
    <w:p w14:paraId="1D33B650" w14:textId="77777777" w:rsidR="00C67BCE" w:rsidRDefault="00C67BCE" w:rsidP="00841E9B">
      <w:pPr>
        <w:jc w:val="both"/>
        <w:rPr>
          <w:rFonts w:cs="Times New Roman"/>
          <w:sz w:val="32"/>
          <w:szCs w:val="32"/>
        </w:rPr>
      </w:pPr>
    </w:p>
    <w:p w14:paraId="63E5CF96" w14:textId="77777777" w:rsidR="00C67BCE" w:rsidRDefault="00C67BCE" w:rsidP="00841E9B">
      <w:pPr>
        <w:jc w:val="both"/>
        <w:rPr>
          <w:rFonts w:cs="Times New Roman"/>
          <w:sz w:val="32"/>
          <w:szCs w:val="32"/>
        </w:rPr>
      </w:pPr>
    </w:p>
    <w:p w14:paraId="3DAE1C83" w14:textId="1A8434FD" w:rsidR="00A5157D" w:rsidRPr="00A5157D" w:rsidRDefault="00C67BCE" w:rsidP="00A5157D">
      <w:pPr>
        <w:jc w:val="center"/>
        <w:rPr>
          <w:rFonts w:cs="Times New Roman"/>
          <w:sz w:val="32"/>
          <w:szCs w:val="32"/>
        </w:rPr>
      </w:pPr>
      <w:r w:rsidRPr="00582C8C">
        <w:rPr>
          <w:i/>
        </w:rPr>
        <w:t>*</w:t>
      </w:r>
      <w:r>
        <w:rPr>
          <w:i/>
        </w:rPr>
        <w:t>CONTRACT</w:t>
      </w:r>
      <w:r w:rsidRPr="00582C8C">
        <w:rPr>
          <w:i/>
        </w:rPr>
        <w:t xml:space="preserve"> ON FOLLOWING PAGE</w:t>
      </w:r>
      <w:r w:rsidRPr="009A3EA6">
        <w:rPr>
          <w:rFonts w:cs="Times New Roman"/>
          <w:sz w:val="32"/>
          <w:szCs w:val="32"/>
        </w:rPr>
        <w:t xml:space="preserve"> </w:t>
      </w:r>
      <w:r w:rsidR="00841E9B" w:rsidRPr="009A3EA6">
        <w:rPr>
          <w:rFonts w:cs="Times New Roman"/>
          <w:sz w:val="32"/>
          <w:szCs w:val="32"/>
        </w:rPr>
        <w:br w:type="page"/>
      </w:r>
    </w:p>
    <w:p w14:paraId="0DF916C9" w14:textId="77777777" w:rsidR="004068E9" w:rsidRPr="001F4A2A" w:rsidRDefault="004068E9" w:rsidP="004068E9">
      <w:pPr>
        <w:jc w:val="center"/>
        <w:rPr>
          <w:rFonts w:cs="Times New Roman"/>
          <w:sz w:val="24"/>
          <w:szCs w:val="24"/>
        </w:rPr>
      </w:pPr>
      <w:bookmarkStart w:id="99" w:name="_Hlk108167188"/>
      <w:r w:rsidRPr="001F4A2A">
        <w:rPr>
          <w:rFonts w:cs="Times New Roman"/>
          <w:b/>
          <w:sz w:val="24"/>
          <w:szCs w:val="24"/>
        </w:rPr>
        <w:lastRenderedPageBreak/>
        <w:t>PROFESSIONAL SERVICES AGREEMENT</w:t>
      </w:r>
    </w:p>
    <w:p w14:paraId="27EBE64D" w14:textId="77777777" w:rsidR="004068E9" w:rsidRPr="001F4A2A" w:rsidRDefault="004068E9" w:rsidP="004068E9">
      <w:pPr>
        <w:ind w:firstLine="720"/>
        <w:jc w:val="both"/>
        <w:rPr>
          <w:rFonts w:cs="Times New Roman"/>
          <w:szCs w:val="22"/>
        </w:rPr>
      </w:pPr>
      <w:r w:rsidRPr="001F4A2A">
        <w:rPr>
          <w:rFonts w:cs="Times New Roman"/>
          <w:szCs w:val="22"/>
        </w:rPr>
        <w:t>This Professional Services Agreement (the “</w:t>
      </w:r>
      <w:r w:rsidRPr="001F4A2A">
        <w:rPr>
          <w:rFonts w:cs="Times New Roman"/>
          <w:szCs w:val="22"/>
          <w:u w:val="single"/>
        </w:rPr>
        <w:t>Agreement</w:t>
      </w:r>
      <w:r w:rsidRPr="001F4A2A">
        <w:rPr>
          <w:rFonts w:cs="Times New Roman"/>
          <w:szCs w:val="22"/>
        </w:rPr>
        <w:t xml:space="preserve">”) is made and entered into effective </w:t>
      </w:r>
      <w:sdt>
        <w:sdtPr>
          <w:rPr>
            <w:rFonts w:cs="Times New Roman"/>
            <w:szCs w:val="22"/>
          </w:rPr>
          <w:id w:val="-407230234"/>
          <w:placeholder>
            <w:docPart w:val="238E171F662B45FC96FD98EAC708E802"/>
          </w:placeholder>
          <w:date>
            <w:dateFormat w:val="M/d/yyyy"/>
            <w:lid w:val="en-US"/>
            <w:storeMappedDataAs w:val="dateTime"/>
            <w:calendar w:val="gregorian"/>
          </w:date>
        </w:sdtPr>
        <w:sdtEndPr/>
        <w:sdtContent>
          <w:r w:rsidRPr="001F4A2A">
            <w:rPr>
              <w:rFonts w:cs="Times New Roman"/>
              <w:szCs w:val="22"/>
            </w:rPr>
            <w:t>___________________</w:t>
          </w:r>
        </w:sdtContent>
      </w:sdt>
      <w:r w:rsidRPr="001F4A2A">
        <w:rPr>
          <w:rFonts w:cs="Times New Roman"/>
          <w:color w:val="000000"/>
          <w:szCs w:val="22"/>
        </w:rPr>
        <w:t xml:space="preserve"> </w:t>
      </w:r>
      <w:r w:rsidRPr="001F4A2A">
        <w:rPr>
          <w:rFonts w:cs="Times New Roman"/>
          <w:szCs w:val="22"/>
        </w:rPr>
        <w:t>(“</w:t>
      </w:r>
      <w:r w:rsidRPr="001F4A2A">
        <w:rPr>
          <w:rFonts w:cs="Times New Roman"/>
          <w:szCs w:val="22"/>
          <w:u w:val="single"/>
        </w:rPr>
        <w:t>Effective Date</w:t>
      </w:r>
      <w:r w:rsidRPr="001F4A2A">
        <w:rPr>
          <w:rFonts w:cs="Times New Roman"/>
          <w:szCs w:val="22"/>
        </w:rPr>
        <w:t xml:space="preserve">”), by and between </w:t>
      </w:r>
      <w:sdt>
        <w:sdtPr>
          <w:rPr>
            <w:rFonts w:cs="Times New Roman"/>
            <w:szCs w:val="22"/>
          </w:rPr>
          <w:id w:val="330872065"/>
          <w:placeholder>
            <w:docPart w:val="2DE251B93B72482A92C34992FE96DB8D"/>
          </w:placeholder>
        </w:sdtPr>
        <w:sdtEndPr>
          <w:rPr>
            <w:color w:val="000000"/>
          </w:rPr>
        </w:sdtEndPr>
        <w:sdtContent>
          <w:r w:rsidRPr="001F4A2A">
            <w:rPr>
              <w:rFonts w:cs="Times New Roman"/>
              <w:color w:val="000000"/>
              <w:szCs w:val="22"/>
            </w:rPr>
            <w:t>__________________</w:t>
          </w:r>
        </w:sdtContent>
      </w:sdt>
      <w:r w:rsidRPr="001F4A2A">
        <w:rPr>
          <w:rFonts w:cs="Times New Roman"/>
          <w:color w:val="000000"/>
          <w:szCs w:val="22"/>
        </w:rPr>
        <w:t xml:space="preserve">, </w:t>
      </w:r>
      <w:r w:rsidRPr="001F4A2A">
        <w:rPr>
          <w:rFonts w:cs="Times New Roman"/>
          <w:szCs w:val="22"/>
        </w:rPr>
        <w:t xml:space="preserve">a </w:t>
      </w:r>
      <w:sdt>
        <w:sdtPr>
          <w:rPr>
            <w:rFonts w:cs="Times New Roman"/>
            <w:szCs w:val="22"/>
          </w:rPr>
          <w:id w:val="978808566"/>
          <w:placeholder>
            <w:docPart w:val="2DE251B93B72482A92C34992FE96DB8D"/>
          </w:placeholder>
        </w:sdtPr>
        <w:sdtEndPr/>
        <w:sdtContent>
          <w:r w:rsidRPr="001F4A2A">
            <w:rPr>
              <w:rFonts w:cs="Times New Roman"/>
              <w:szCs w:val="22"/>
            </w:rPr>
            <w:t>________________</w:t>
          </w:r>
        </w:sdtContent>
      </w:sdt>
      <w:r w:rsidRPr="001F4A2A">
        <w:rPr>
          <w:rFonts w:cs="Times New Roman"/>
          <w:szCs w:val="22"/>
        </w:rPr>
        <w:t xml:space="preserve"> (“</w:t>
      </w:r>
      <w:r w:rsidRPr="001F4A2A">
        <w:rPr>
          <w:rFonts w:cs="Times New Roman"/>
          <w:szCs w:val="22"/>
          <w:u w:val="single"/>
        </w:rPr>
        <w:t>Contractor</w:t>
      </w:r>
      <w:r w:rsidRPr="001F4A2A">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1F4A2A">
        <w:rPr>
          <w:rFonts w:cs="Times New Roman"/>
          <w:szCs w:val="22"/>
          <w:u w:val="single"/>
        </w:rPr>
        <w:t>District</w:t>
      </w:r>
      <w:r w:rsidRPr="001F4A2A">
        <w:rPr>
          <w:rFonts w:cs="Times New Roman"/>
          <w:szCs w:val="22"/>
        </w:rPr>
        <w:t>”). The District and Contractor may be referred to individually as a “</w:t>
      </w:r>
      <w:r w:rsidRPr="001F4A2A">
        <w:rPr>
          <w:rFonts w:cs="Times New Roman"/>
          <w:szCs w:val="22"/>
          <w:u w:val="single"/>
        </w:rPr>
        <w:t>Party</w:t>
      </w:r>
      <w:r w:rsidRPr="001F4A2A">
        <w:rPr>
          <w:rFonts w:cs="Times New Roman"/>
          <w:szCs w:val="22"/>
        </w:rPr>
        <w:t>” to this Agreement and they may be referred to collectively as the “</w:t>
      </w:r>
      <w:r w:rsidRPr="001F4A2A">
        <w:rPr>
          <w:rFonts w:cs="Times New Roman"/>
          <w:szCs w:val="22"/>
          <w:u w:val="single"/>
        </w:rPr>
        <w:t>Parties</w:t>
      </w:r>
      <w:r w:rsidRPr="001F4A2A">
        <w:rPr>
          <w:rFonts w:cs="Times New Roman"/>
          <w:szCs w:val="22"/>
        </w:rPr>
        <w:t>” to this Agreement.</w:t>
      </w:r>
    </w:p>
    <w:p w14:paraId="1FEEE42D" w14:textId="77777777" w:rsidR="004068E9" w:rsidRPr="001F4A2A" w:rsidRDefault="004068E9" w:rsidP="004068E9">
      <w:pPr>
        <w:jc w:val="center"/>
        <w:rPr>
          <w:rFonts w:cs="Times New Roman"/>
          <w:szCs w:val="22"/>
        </w:rPr>
      </w:pPr>
      <w:r w:rsidRPr="001F4A2A">
        <w:rPr>
          <w:rFonts w:cs="Times New Roman"/>
          <w:b/>
          <w:szCs w:val="22"/>
        </w:rPr>
        <w:t>RECITALS</w:t>
      </w:r>
    </w:p>
    <w:p w14:paraId="2AB461C6" w14:textId="77777777" w:rsidR="004068E9" w:rsidRPr="001F4A2A" w:rsidRDefault="004068E9" w:rsidP="004068E9">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w:t>
      </w:r>
      <w:proofErr w:type="gramStart"/>
      <w:r w:rsidRPr="001F4A2A">
        <w:rPr>
          <w:rFonts w:cs="Times New Roman"/>
          <w:szCs w:val="22"/>
        </w:rPr>
        <w:t>Texas;</w:t>
      </w:r>
      <w:proofErr w:type="gramEnd"/>
    </w:p>
    <w:p w14:paraId="6517B115" w14:textId="77777777" w:rsidR="004068E9" w:rsidRPr="001F4A2A" w:rsidRDefault="004068E9" w:rsidP="004068E9">
      <w:pPr>
        <w:ind w:firstLine="720"/>
        <w:jc w:val="both"/>
        <w:rPr>
          <w:rFonts w:cs="Times New Roman"/>
          <w:szCs w:val="22"/>
        </w:rPr>
      </w:pPr>
      <w:r w:rsidRPr="001F4A2A">
        <w:rPr>
          <w:rFonts w:cs="Times New Roman"/>
          <w:b/>
          <w:smallCaps/>
          <w:szCs w:val="22"/>
        </w:rPr>
        <w:t>Whereas</w:t>
      </w:r>
      <w:r w:rsidRPr="001F4A2A">
        <w:rPr>
          <w:rFonts w:cs="Times New Roman"/>
          <w:szCs w:val="22"/>
        </w:rPr>
        <w:t xml:space="preserve">, the District has requested proposals to provide the services described on </w:t>
      </w:r>
      <w:r w:rsidRPr="001F4A2A">
        <w:rPr>
          <w:rFonts w:cs="Times New Roman"/>
          <w:b/>
          <w:szCs w:val="22"/>
        </w:rPr>
        <w:t xml:space="preserve">Schedule 1 </w:t>
      </w:r>
      <w:r w:rsidRPr="001F4A2A">
        <w:rPr>
          <w:rFonts w:cs="Times New Roman"/>
          <w:szCs w:val="22"/>
        </w:rPr>
        <w:t>(Scope of Services), which is attached hereto and incorporated herein for all purposes (“</w:t>
      </w:r>
      <w:r w:rsidRPr="001F4A2A">
        <w:rPr>
          <w:rFonts w:cs="Times New Roman"/>
          <w:szCs w:val="22"/>
          <w:u w:val="single"/>
        </w:rPr>
        <w:t>Services</w:t>
      </w:r>
      <w:r w:rsidRPr="001F4A2A">
        <w:rPr>
          <w:rFonts w:cs="Times New Roman"/>
          <w:szCs w:val="22"/>
        </w:rPr>
        <w:t>”</w:t>
      </w:r>
      <w:proofErr w:type="gramStart"/>
      <w:r w:rsidRPr="001F4A2A">
        <w:rPr>
          <w:rFonts w:cs="Times New Roman"/>
          <w:szCs w:val="22"/>
        </w:rPr>
        <w:t>);</w:t>
      </w:r>
      <w:proofErr w:type="gramEnd"/>
    </w:p>
    <w:p w14:paraId="58F16FC2" w14:textId="77777777" w:rsidR="004068E9" w:rsidRPr="001F4A2A" w:rsidRDefault="004068E9" w:rsidP="004068E9">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presented a proposal to provide the Services to the District;</w:t>
      </w:r>
    </w:p>
    <w:p w14:paraId="41594C5A" w14:textId="77777777" w:rsidR="004068E9" w:rsidRPr="001F4A2A" w:rsidRDefault="004068E9" w:rsidP="004068E9">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has developed and maintains the expertise and resources necessary to perform and complete the Services;</w:t>
      </w:r>
    </w:p>
    <w:p w14:paraId="19D30199" w14:textId="77777777" w:rsidR="004068E9" w:rsidRPr="001F4A2A" w:rsidRDefault="004068E9" w:rsidP="004068E9">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is a </w:t>
      </w:r>
      <w:sdt>
        <w:sdtPr>
          <w:rPr>
            <w:rFonts w:cs="Times New Roman"/>
            <w:szCs w:val="22"/>
          </w:rPr>
          <w:id w:val="546417643"/>
          <w:placeholder>
            <w:docPart w:val="2DE251B93B72482A92C34992FE96DB8D"/>
          </w:placeholder>
        </w:sdtPr>
        <w:sdtEndPr/>
        <w:sdtContent>
          <w:r w:rsidRPr="001F4A2A">
            <w:rPr>
              <w:rFonts w:cs="Times New Roman"/>
              <w:szCs w:val="22"/>
            </w:rPr>
            <w:t>_________________</w:t>
          </w:r>
        </w:sdtContent>
      </w:sdt>
      <w:r w:rsidRPr="001F4A2A">
        <w:rPr>
          <w:rFonts w:cs="Times New Roman"/>
          <w:szCs w:val="22"/>
        </w:rPr>
        <w:t xml:space="preserve"> operated under the laws of the State of </w:t>
      </w:r>
      <w:sdt>
        <w:sdtPr>
          <w:rPr>
            <w:rFonts w:cs="Times New Roman"/>
            <w:szCs w:val="22"/>
          </w:rPr>
          <w:id w:val="-513999778"/>
          <w:placeholder>
            <w:docPart w:val="2DE251B93B72482A92C34992FE96DB8D"/>
          </w:placeholder>
        </w:sdtPr>
        <w:sdtEndPr>
          <w:rPr>
            <w:color w:val="000000"/>
          </w:rPr>
        </w:sdtEndPr>
        <w:sdtContent>
          <w:r w:rsidRPr="001F4A2A">
            <w:rPr>
              <w:rFonts w:cs="Times New Roman"/>
              <w:color w:val="000000"/>
              <w:szCs w:val="22"/>
            </w:rPr>
            <w:t>_________</w:t>
          </w:r>
        </w:sdtContent>
      </w:sdt>
      <w:r w:rsidRPr="001F4A2A">
        <w:rPr>
          <w:rFonts w:cs="Times New Roman"/>
          <w:szCs w:val="22"/>
        </w:rPr>
        <w:t>, is qualified to do business in the State of Texas, and is qualified and capable of performing and completing the Services; and,</w:t>
      </w:r>
    </w:p>
    <w:p w14:paraId="4EF10972" w14:textId="77777777" w:rsidR="004068E9" w:rsidRPr="001F4A2A" w:rsidRDefault="004068E9" w:rsidP="004068E9">
      <w:pPr>
        <w:ind w:firstLine="720"/>
        <w:jc w:val="both"/>
        <w:rPr>
          <w:rFonts w:cs="Times New Roman"/>
          <w:szCs w:val="22"/>
        </w:rPr>
      </w:pPr>
      <w:proofErr w:type="gramStart"/>
      <w:r w:rsidRPr="001F4A2A">
        <w:rPr>
          <w:rFonts w:cs="Times New Roman"/>
          <w:b/>
          <w:smallCaps/>
          <w:szCs w:val="22"/>
        </w:rPr>
        <w:t>Whereas</w:t>
      </w:r>
      <w:r w:rsidRPr="001F4A2A">
        <w:rPr>
          <w:rFonts w:cs="Times New Roman"/>
          <w:szCs w:val="22"/>
        </w:rPr>
        <w:t>,</w:t>
      </w:r>
      <w:proofErr w:type="gramEnd"/>
      <w:r w:rsidRPr="001F4A2A">
        <w:rPr>
          <w:rFonts w:cs="Times New Roman"/>
          <w:szCs w:val="22"/>
        </w:rPr>
        <w:t xml:space="preserve"> Contractor desires to provide the Services as so required by the District, and the District desires to contract with Contractor for the Services;</w:t>
      </w:r>
    </w:p>
    <w:p w14:paraId="10044377" w14:textId="77777777" w:rsidR="004068E9" w:rsidRPr="001F4A2A" w:rsidRDefault="004068E9" w:rsidP="004068E9">
      <w:pPr>
        <w:ind w:firstLine="720"/>
        <w:jc w:val="both"/>
        <w:rPr>
          <w:rFonts w:cs="Times New Roman"/>
          <w:szCs w:val="22"/>
        </w:rPr>
      </w:pPr>
      <w:r w:rsidRPr="001F4A2A">
        <w:rPr>
          <w:rFonts w:cs="Times New Roman"/>
          <w:b/>
          <w:smallCaps/>
          <w:szCs w:val="22"/>
        </w:rPr>
        <w:t>Now, Therefore</w:t>
      </w:r>
      <w:r w:rsidRPr="001F4A2A">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0E9CF909"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 xml:space="preserve">Services to be </w:t>
      </w:r>
      <w:proofErr w:type="gramStart"/>
      <w:r w:rsidRPr="001F4A2A">
        <w:rPr>
          <w:rFonts w:cs="Times New Roman"/>
          <w:szCs w:val="22"/>
          <w:u w:val="single"/>
        </w:rPr>
        <w:t>Performed;</w:t>
      </w:r>
      <w:proofErr w:type="gramEnd"/>
      <w:r w:rsidRPr="001F4A2A">
        <w:rPr>
          <w:rFonts w:cs="Times New Roman"/>
          <w:szCs w:val="22"/>
          <w:u w:val="single"/>
        </w:rPr>
        <w:t xml:space="preserve"> Applicable Standards</w:t>
      </w:r>
      <w:r w:rsidRPr="001F4A2A">
        <w:rPr>
          <w:rFonts w:cs="Times New Roman"/>
          <w:szCs w:val="22"/>
        </w:rPr>
        <w:t xml:space="preserve">. </w:t>
      </w:r>
      <w:bookmarkStart w:id="100" w:name="_Hlk54254634"/>
      <w:r w:rsidRPr="001F4A2A">
        <w:rPr>
          <w:rFonts w:cs="Times New Roman"/>
          <w:szCs w:val="22"/>
        </w:rPr>
        <w:t>Contractor shall perform and complete the Services in a diligent, professional and workmanlike manner using industry best practices applicable to the performance of the Services.</w:t>
      </w:r>
      <w:bookmarkEnd w:id="100"/>
      <w:r w:rsidRPr="001F4A2A">
        <w:rPr>
          <w:rFonts w:cs="Times New Roman"/>
          <w:szCs w:val="22"/>
        </w:rPr>
        <w:t xml:space="preserve"> Furthermore, Contractor shall use only qualified personnel to perform and complete the Services. Contractor will supply at its own expense, necessary computers, software, supplies and other materials required to perform and deliver the Services to the District.</w:t>
      </w:r>
    </w:p>
    <w:p w14:paraId="370A88B7"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Fees for Services Performed</w:t>
      </w:r>
      <w:r w:rsidRPr="001F4A2A">
        <w:rPr>
          <w:rFonts w:cs="Times New Roman"/>
          <w:szCs w:val="22"/>
        </w:rPr>
        <w:t xml:space="preserve">. The District shall pay to Contractor fees for the Services performed and the reimbursable expenses incurred by Contractor under this Agreement as set forth in </w:t>
      </w:r>
      <w:r w:rsidRPr="001F4A2A">
        <w:rPr>
          <w:rFonts w:cs="Times New Roman"/>
          <w:b/>
          <w:szCs w:val="22"/>
        </w:rPr>
        <w:t>Schedule 2</w:t>
      </w:r>
      <w:r w:rsidRPr="001F4A2A">
        <w:rPr>
          <w:rFonts w:cs="Times New Roman"/>
          <w:szCs w:val="22"/>
        </w:rPr>
        <w:t xml:space="preserve"> (Fees and Expenses), which is attached hereto and incorporated by reference herein. Except to the extent expressly included in reimbursable Expenses on </w:t>
      </w:r>
      <w:r w:rsidRPr="001F4A2A">
        <w:rPr>
          <w:rFonts w:cs="Times New Roman"/>
          <w:b/>
          <w:szCs w:val="22"/>
        </w:rPr>
        <w:t>Schedule 2</w:t>
      </w:r>
      <w:r w:rsidRPr="001F4A2A">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2A2BA208"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Term and Termination</w:t>
      </w:r>
      <w:r w:rsidRPr="001F4A2A">
        <w:rPr>
          <w:rFonts w:cs="Times New Roman"/>
          <w:szCs w:val="22"/>
        </w:rPr>
        <w:t>. </w:t>
      </w:r>
    </w:p>
    <w:p w14:paraId="66F3E6AB" w14:textId="77777777" w:rsidR="004068E9" w:rsidRPr="001F4A2A" w:rsidRDefault="004068E9" w:rsidP="004068E9">
      <w:pPr>
        <w:ind w:firstLine="720"/>
        <w:jc w:val="both"/>
        <w:rPr>
          <w:rFonts w:cs="Times New Roman"/>
          <w:szCs w:val="22"/>
        </w:rPr>
      </w:pPr>
      <w:r w:rsidRPr="001F4A2A">
        <w:rPr>
          <w:rFonts w:cs="Times New Roman"/>
          <w:szCs w:val="22"/>
        </w:rPr>
        <w:t>(a)</w:t>
      </w:r>
      <w:r w:rsidRPr="001F4A2A">
        <w:rPr>
          <w:rFonts w:cs="Times New Roman"/>
          <w:szCs w:val="22"/>
        </w:rPr>
        <w:tab/>
      </w:r>
      <w:r w:rsidRPr="001F4A2A">
        <w:rPr>
          <w:rFonts w:cs="Times New Roman"/>
          <w:szCs w:val="22"/>
          <w:u w:val="single"/>
        </w:rPr>
        <w:t>Term</w:t>
      </w:r>
      <w:r w:rsidRPr="001F4A2A">
        <w:rPr>
          <w:rFonts w:cs="Times New Roman"/>
          <w:szCs w:val="22"/>
        </w:rPr>
        <w:t xml:space="preserve">. </w:t>
      </w:r>
      <w:sdt>
        <w:sdtPr>
          <w:rPr>
            <w:rFonts w:cs="Times New Roman"/>
            <w:szCs w:val="22"/>
          </w:rPr>
          <w:id w:val="2116548088"/>
          <w:placeholder>
            <w:docPart w:val="6BCE9DF77AAC490786F24B48D59392D9"/>
          </w:placeholder>
        </w:sdtPr>
        <w:sdtEndPr/>
        <w:sdtContent>
          <w:r w:rsidRPr="001F4A2A">
            <w:rPr>
              <w:rFonts w:cs="Times New Roman"/>
              <w:szCs w:val="22"/>
            </w:rPr>
            <w:t xml:space="preserve">The Parties agree that this Agreement shall continue for a period of </w:t>
          </w:r>
          <w:r w:rsidRPr="001F4A2A">
            <w:rPr>
              <w:rFonts w:cs="Times New Roman"/>
              <w:b/>
              <w:szCs w:val="22"/>
              <w:highlight w:val="lightGray"/>
            </w:rPr>
            <w:t>three (3) years</w:t>
          </w:r>
          <w:r w:rsidRPr="001F4A2A">
            <w:rPr>
              <w:rFonts w:cs="Times New Roman"/>
              <w:szCs w:val="22"/>
            </w:rPr>
            <w:t xml:space="preserve"> from the Effective Date. [</w:t>
          </w:r>
          <w:r w:rsidRPr="001F4A2A">
            <w:rPr>
              <w:rFonts w:cs="Times New Roman"/>
              <w:szCs w:val="22"/>
              <w:highlight w:val="lightGray"/>
            </w:rPr>
            <w:t>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w:t>
          </w:r>
          <w:r w:rsidRPr="001F4A2A">
            <w:rPr>
              <w:rFonts w:cs="Times New Roman"/>
              <w:szCs w:val="22"/>
            </w:rPr>
            <w:t xml:space="preserve">.] </w:t>
          </w:r>
        </w:sdtContent>
      </w:sdt>
    </w:p>
    <w:p w14:paraId="35E51F30" w14:textId="77777777" w:rsidR="004068E9" w:rsidRPr="001F4A2A" w:rsidRDefault="004068E9" w:rsidP="004068E9">
      <w:pPr>
        <w:ind w:firstLine="720"/>
        <w:jc w:val="both"/>
        <w:rPr>
          <w:rFonts w:cs="Times New Roman"/>
          <w:szCs w:val="22"/>
        </w:rPr>
      </w:pPr>
      <w:r w:rsidRPr="001F4A2A">
        <w:rPr>
          <w:rFonts w:cs="Times New Roman"/>
          <w:szCs w:val="22"/>
        </w:rPr>
        <w:t>(b)</w:t>
      </w:r>
      <w:r w:rsidRPr="001F4A2A">
        <w:rPr>
          <w:rFonts w:cs="Times New Roman"/>
          <w:szCs w:val="22"/>
        </w:rPr>
        <w:tab/>
      </w:r>
      <w:r w:rsidRPr="001F4A2A">
        <w:rPr>
          <w:rFonts w:cs="Times New Roman"/>
          <w:szCs w:val="22"/>
          <w:u w:val="single"/>
        </w:rPr>
        <w:t>Termination for Cause</w:t>
      </w:r>
      <w:r w:rsidRPr="001F4A2A">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w:t>
      </w:r>
      <w:r w:rsidRPr="001F4A2A">
        <w:rPr>
          <w:rFonts w:cs="Times New Roman"/>
          <w:szCs w:val="22"/>
        </w:rPr>
        <w:lastRenderedPageBreak/>
        <w:t xml:space="preserve">this Agreement shall terminate, other than the payment by the District for all amounts due under this Agreement through the effective date of termination. </w:t>
      </w:r>
    </w:p>
    <w:p w14:paraId="31EA51F3" w14:textId="77777777" w:rsidR="004068E9" w:rsidRPr="001F4A2A" w:rsidRDefault="004068E9" w:rsidP="004068E9">
      <w:pPr>
        <w:ind w:firstLine="720"/>
        <w:jc w:val="both"/>
        <w:rPr>
          <w:rFonts w:cs="Times New Roman"/>
          <w:szCs w:val="22"/>
        </w:rPr>
      </w:pPr>
      <w:r w:rsidRPr="001F4A2A">
        <w:rPr>
          <w:rFonts w:cs="Times New Roman"/>
          <w:szCs w:val="22"/>
        </w:rPr>
        <w:t>(c)</w:t>
      </w:r>
      <w:r w:rsidRPr="001F4A2A">
        <w:rPr>
          <w:rFonts w:cs="Times New Roman"/>
          <w:szCs w:val="22"/>
        </w:rPr>
        <w:tab/>
      </w:r>
      <w:r w:rsidRPr="001F4A2A">
        <w:rPr>
          <w:rFonts w:cs="Times New Roman"/>
          <w:szCs w:val="22"/>
          <w:u w:val="single"/>
        </w:rPr>
        <w:t>Event of Default; Notice of Material Breach</w:t>
      </w:r>
      <w:r w:rsidRPr="001F4A2A">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1" w:name="_Hlk20311197"/>
      <w:r w:rsidRPr="001F4A2A">
        <w:rPr>
          <w:rFonts w:cs="Times New Roman"/>
          <w:szCs w:val="22"/>
        </w:rPr>
        <w:t xml:space="preserve">(each occurrence being a “Event of Default”): </w:t>
      </w:r>
      <w:bookmarkEnd w:id="101"/>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w:t>
      </w:r>
      <w:proofErr w:type="spellStart"/>
      <w:r w:rsidRPr="001F4A2A">
        <w:rPr>
          <w:rFonts w:cs="Times New Roman"/>
          <w:szCs w:val="22"/>
        </w:rPr>
        <w:t>i</w:t>
      </w:r>
      <w:proofErr w:type="spellEnd"/>
      <w:r w:rsidRPr="001F4A2A">
        <w:rPr>
          <w:rFonts w:cs="Times New Roman"/>
          <w:szCs w:val="22"/>
        </w:rPr>
        <w:t>)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0556A522" w14:textId="77777777" w:rsidR="004068E9" w:rsidRPr="001F4A2A" w:rsidRDefault="004068E9" w:rsidP="004068E9">
      <w:pPr>
        <w:ind w:firstLine="720"/>
        <w:jc w:val="both"/>
        <w:rPr>
          <w:rFonts w:cs="Times New Roman"/>
          <w:szCs w:val="22"/>
        </w:rPr>
      </w:pPr>
      <w:r w:rsidRPr="001F4A2A">
        <w:rPr>
          <w:rFonts w:cs="Times New Roman"/>
          <w:szCs w:val="22"/>
        </w:rPr>
        <w:t>(d)</w:t>
      </w:r>
      <w:r w:rsidRPr="001F4A2A">
        <w:rPr>
          <w:rFonts w:cs="Times New Roman"/>
          <w:szCs w:val="22"/>
        </w:rPr>
        <w:tab/>
      </w:r>
      <w:r w:rsidRPr="001F4A2A">
        <w:rPr>
          <w:rFonts w:cs="Times New Roman"/>
          <w:szCs w:val="22"/>
          <w:u w:val="single"/>
        </w:rPr>
        <w:t>Remedies for Default</w:t>
      </w:r>
      <w:r w:rsidRPr="001F4A2A">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6809B243" w14:textId="77777777" w:rsidR="004068E9" w:rsidRPr="001F4A2A" w:rsidRDefault="004068E9" w:rsidP="004068E9">
      <w:pPr>
        <w:ind w:firstLine="720"/>
        <w:jc w:val="both"/>
        <w:rPr>
          <w:rFonts w:cs="Times New Roman"/>
          <w:szCs w:val="22"/>
        </w:rPr>
      </w:pPr>
      <w:r w:rsidRPr="001F4A2A">
        <w:rPr>
          <w:rFonts w:cs="Times New Roman"/>
          <w:szCs w:val="22"/>
        </w:rPr>
        <w:t>(e)</w:t>
      </w:r>
      <w:r w:rsidRPr="001F4A2A">
        <w:rPr>
          <w:rFonts w:cs="Times New Roman"/>
          <w:szCs w:val="22"/>
        </w:rPr>
        <w:tab/>
      </w:r>
      <w:r w:rsidRPr="001F4A2A">
        <w:rPr>
          <w:rFonts w:cs="Times New Roman"/>
          <w:szCs w:val="22"/>
          <w:u w:val="single"/>
        </w:rPr>
        <w:t>Early Termination</w:t>
      </w:r>
      <w:r w:rsidRPr="001F4A2A">
        <w:rPr>
          <w:rFonts w:cs="Times New Roman"/>
          <w:szCs w:val="22"/>
        </w:rPr>
        <w:t>. The District shall have the right to terminate this Agreement without cause in its sole discretion at any time prior to such completion of the Services by giving Contractor at least thirty (30) days’ prior written notice of such termination (hereinafter referred to as “</w:t>
      </w:r>
      <w:r w:rsidRPr="001F4A2A">
        <w:rPr>
          <w:rFonts w:cs="Times New Roman"/>
          <w:szCs w:val="22"/>
          <w:u w:val="single"/>
        </w:rPr>
        <w:t>Early Termination</w:t>
      </w:r>
      <w:r w:rsidRPr="001F4A2A">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District also shall reimburse Contractor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w:t>
      </w:r>
      <w:proofErr w:type="gramStart"/>
      <w:r w:rsidRPr="001F4A2A">
        <w:rPr>
          <w:rFonts w:cs="Times New Roman"/>
          <w:szCs w:val="22"/>
        </w:rPr>
        <w:t>Services</w:t>
      </w:r>
      <w:proofErr w:type="gramEnd"/>
      <w:r w:rsidRPr="001F4A2A">
        <w:rPr>
          <w:rFonts w:cs="Times New Roman"/>
          <w:szCs w:val="22"/>
        </w:rPr>
        <w:t xml:space="preserve">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District’s other rights or remedies.</w:t>
      </w:r>
    </w:p>
    <w:p w14:paraId="570894EC" w14:textId="77777777" w:rsidR="004068E9" w:rsidRPr="001F4A2A" w:rsidRDefault="004068E9" w:rsidP="004068E9">
      <w:pPr>
        <w:pStyle w:val="ListParagraph"/>
        <w:keepNext/>
        <w:numPr>
          <w:ilvl w:val="0"/>
          <w:numId w:val="16"/>
        </w:numPr>
        <w:spacing w:after="120"/>
        <w:ind w:left="0" w:firstLine="720"/>
        <w:contextualSpacing w:val="0"/>
        <w:jc w:val="both"/>
        <w:rPr>
          <w:rFonts w:cs="Times New Roman"/>
          <w:szCs w:val="22"/>
        </w:rPr>
      </w:pPr>
      <w:bookmarkStart w:id="102" w:name="_Ref5113051"/>
      <w:r w:rsidRPr="001F4A2A">
        <w:rPr>
          <w:rFonts w:cs="Times New Roman"/>
          <w:szCs w:val="22"/>
          <w:u w:val="single"/>
        </w:rPr>
        <w:t>Confidentiality and HIPAA</w:t>
      </w:r>
      <w:r w:rsidRPr="001F4A2A">
        <w:rPr>
          <w:rFonts w:cs="Times New Roman"/>
          <w:szCs w:val="22"/>
        </w:rPr>
        <w:t>.</w:t>
      </w:r>
      <w:bookmarkEnd w:id="102"/>
      <w:r w:rsidRPr="001F4A2A">
        <w:rPr>
          <w:rFonts w:cs="Times New Roman"/>
          <w:szCs w:val="22"/>
        </w:rPr>
        <w:t> </w:t>
      </w:r>
    </w:p>
    <w:p w14:paraId="7F4600BD" w14:textId="77777777" w:rsidR="004068E9" w:rsidRPr="001F4A2A" w:rsidRDefault="004068E9" w:rsidP="004068E9">
      <w:pPr>
        <w:ind w:firstLine="720"/>
        <w:jc w:val="both"/>
        <w:rPr>
          <w:rFonts w:cs="Times New Roman"/>
          <w:szCs w:val="22"/>
        </w:rPr>
      </w:pPr>
      <w:r w:rsidRPr="001F4A2A">
        <w:rPr>
          <w:rFonts w:cs="Times New Roman"/>
          <w:szCs w:val="22"/>
        </w:rPr>
        <w:t>(a)</w:t>
      </w:r>
      <w:r w:rsidRPr="001F4A2A">
        <w:rPr>
          <w:rFonts w:cs="Times New Roman"/>
          <w:szCs w:val="22"/>
        </w:rPr>
        <w:tab/>
        <w:t>The District may disclose to Contractor in confidence or otherwise make available to Contractor certain material which is not generally known to the public (“</w:t>
      </w:r>
      <w:r w:rsidRPr="001F4A2A">
        <w:rPr>
          <w:rFonts w:cs="Times New Roman"/>
          <w:szCs w:val="22"/>
          <w:u w:val="single"/>
        </w:rPr>
        <w:t>District Confidential Information</w:t>
      </w:r>
      <w:r w:rsidRPr="001F4A2A">
        <w:rPr>
          <w:rFonts w:cs="Times New Roman"/>
          <w:szCs w:val="22"/>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w:t>
      </w:r>
      <w:r>
        <w:rPr>
          <w:rFonts w:cs="Times New Roman"/>
          <w:szCs w:val="22"/>
          <w:highlight w:val="lightGray"/>
        </w:rPr>
        <w:t>[</w:t>
      </w:r>
      <w:r w:rsidRPr="001F4A2A">
        <w:rPr>
          <w:rFonts w:cs="Times New Roman"/>
          <w:szCs w:val="22"/>
          <w:highlight w:val="lightGray"/>
        </w:rPr>
        <w:t>the Parties’ BAA as well as</w:t>
      </w:r>
      <w:r>
        <w:rPr>
          <w:rFonts w:cs="Times New Roman"/>
          <w:szCs w:val="22"/>
          <w:highlight w:val="lightGray"/>
        </w:rPr>
        <w:t xml:space="preserve">] </w:t>
      </w:r>
      <w:r w:rsidRPr="001F4A2A">
        <w:rPr>
          <w:rFonts w:cs="Times New Roman"/>
          <w:szCs w:val="22"/>
        </w:rPr>
        <w:t>state and federal laws and regulations.</w:t>
      </w:r>
    </w:p>
    <w:p w14:paraId="3B975F27" w14:textId="77777777" w:rsidR="004068E9" w:rsidRPr="001F4A2A" w:rsidRDefault="004068E9" w:rsidP="004068E9">
      <w:pPr>
        <w:ind w:firstLine="720"/>
        <w:jc w:val="both"/>
        <w:rPr>
          <w:rFonts w:cs="Times New Roman"/>
          <w:szCs w:val="22"/>
        </w:rPr>
      </w:pPr>
      <w:r w:rsidRPr="001F4A2A">
        <w:rPr>
          <w:rFonts w:cs="Times New Roman"/>
          <w:szCs w:val="22"/>
        </w:rPr>
        <w:t>(b)</w:t>
      </w:r>
      <w:r w:rsidRPr="001F4A2A">
        <w:rPr>
          <w:rFonts w:cs="Times New Roman"/>
          <w:szCs w:val="22"/>
        </w:rPr>
        <w:tab/>
        <w:t xml:space="preserve">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w:t>
      </w:r>
      <w:r w:rsidRPr="001F4A2A">
        <w:rPr>
          <w:rFonts w:cs="Times New Roman"/>
          <w:szCs w:val="22"/>
        </w:rPr>
        <w:lastRenderedPageBreak/>
        <w:t>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392A24D3" w14:textId="77777777" w:rsidR="004068E9" w:rsidRPr="001F4A2A" w:rsidRDefault="004068E9" w:rsidP="004068E9">
      <w:pPr>
        <w:ind w:firstLine="720"/>
        <w:jc w:val="both"/>
        <w:rPr>
          <w:rFonts w:cs="Times New Roman"/>
          <w:szCs w:val="22"/>
        </w:rPr>
      </w:pPr>
      <w:r w:rsidRPr="001F4A2A">
        <w:rPr>
          <w:rFonts w:cs="Times New Roman"/>
          <w:szCs w:val="22"/>
        </w:rPr>
        <w:t>(c)</w:t>
      </w:r>
      <w:r w:rsidRPr="001F4A2A">
        <w:rPr>
          <w:rFonts w:cs="Times New Roman"/>
          <w:szCs w:val="22"/>
        </w:rPr>
        <w:tab/>
        <w:t xml:space="preserve">Subject to the requirements of the limitations stated in Section </w:t>
      </w:r>
      <w:r w:rsidRPr="001F4A2A">
        <w:rPr>
          <w:rFonts w:cs="Times New Roman"/>
          <w:szCs w:val="22"/>
        </w:rPr>
        <w:fldChar w:fldCharType="begin"/>
      </w:r>
      <w:r w:rsidRPr="001F4A2A">
        <w:rPr>
          <w:rFonts w:cs="Times New Roman"/>
          <w:szCs w:val="22"/>
        </w:rPr>
        <w:instrText xml:space="preserve"> REF _Ref5113246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12</w:t>
      </w:r>
      <w:r w:rsidRPr="001F4A2A">
        <w:rPr>
          <w:rFonts w:cs="Times New Roman"/>
          <w:szCs w:val="22"/>
        </w:rPr>
        <w:fldChar w:fldCharType="end"/>
      </w:r>
      <w:r w:rsidRPr="001F4A2A">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20D37B56" w14:textId="77777777" w:rsidR="004068E9" w:rsidRPr="001F4A2A" w:rsidRDefault="004068E9" w:rsidP="004068E9">
      <w:pPr>
        <w:ind w:firstLine="720"/>
        <w:jc w:val="both"/>
        <w:rPr>
          <w:rFonts w:cs="Times New Roman"/>
          <w:szCs w:val="22"/>
        </w:rPr>
      </w:pPr>
      <w:r w:rsidRPr="001F4A2A">
        <w:rPr>
          <w:rFonts w:cs="Times New Roman"/>
          <w:szCs w:val="22"/>
        </w:rPr>
        <w:t>(d)</w:t>
      </w:r>
      <w:r w:rsidRPr="001F4A2A">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1F4A2A">
        <w:rPr>
          <w:rFonts w:cs="Times New Roman"/>
          <w:szCs w:val="22"/>
          <w:u w:val="single"/>
        </w:rPr>
        <w:t>Prior NDA</w:t>
      </w:r>
      <w:r w:rsidRPr="001F4A2A">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6C2F4D0F" w14:textId="77777777" w:rsidR="004068E9" w:rsidRPr="001F4A2A" w:rsidRDefault="004068E9" w:rsidP="004068E9">
      <w:pPr>
        <w:ind w:firstLine="720"/>
        <w:jc w:val="both"/>
        <w:rPr>
          <w:rFonts w:cs="Times New Roman"/>
          <w:szCs w:val="22"/>
        </w:rPr>
      </w:pPr>
      <w:bookmarkStart w:id="103" w:name="_Ref5112849"/>
      <w:bookmarkStart w:id="104" w:name="_Ref5113195"/>
      <w:r w:rsidRPr="001F4A2A">
        <w:rPr>
          <w:rFonts w:cs="Times New Roman"/>
          <w:szCs w:val="22"/>
        </w:rPr>
        <w:t>(e)</w:t>
      </w:r>
      <w:r w:rsidRPr="001F4A2A">
        <w:rPr>
          <w:rFonts w:cs="Times New Roman"/>
          <w:szCs w:val="22"/>
        </w:rPr>
        <w:tab/>
        <w:t>The parties do not anticipate that Contractor will (</w:t>
      </w:r>
      <w:proofErr w:type="spellStart"/>
      <w:r w:rsidRPr="001F4A2A">
        <w:rPr>
          <w:rFonts w:cs="Times New Roman"/>
          <w:szCs w:val="22"/>
        </w:rPr>
        <w:t>i</w:t>
      </w:r>
      <w:proofErr w:type="spellEnd"/>
      <w:r w:rsidRPr="001F4A2A">
        <w:rPr>
          <w:rFonts w:cs="Times New Roman"/>
          <w:szCs w:val="22"/>
        </w:rPr>
        <w:t>) create, maintain, transmit or receive protected health information for, on behalf of, or from the District in connection with this Agreement or (ii) 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6DAC28D7" w14:textId="77777777" w:rsidR="004068E9" w:rsidRPr="001F4A2A" w:rsidRDefault="004068E9" w:rsidP="004068E9">
      <w:pPr>
        <w:ind w:firstLine="720"/>
        <w:jc w:val="both"/>
        <w:rPr>
          <w:rFonts w:cs="Times New Roman"/>
          <w:szCs w:val="22"/>
        </w:rPr>
      </w:pPr>
      <w:r w:rsidRPr="001F4A2A">
        <w:rPr>
          <w:rFonts w:cs="Times New Roman"/>
          <w:szCs w:val="22"/>
        </w:rPr>
        <w:t>(f)</w:t>
      </w:r>
      <w:r w:rsidRPr="001F4A2A">
        <w:rPr>
          <w:rFonts w:cs="Times New Roman"/>
          <w:szCs w:val="22"/>
        </w:rPr>
        <w:tab/>
        <w:t xml:space="preserve">This Section </w:t>
      </w:r>
      <w:r w:rsidRPr="001F4A2A">
        <w:rPr>
          <w:rFonts w:cs="Times New Roman"/>
          <w:szCs w:val="22"/>
        </w:rPr>
        <w:fldChar w:fldCharType="begin"/>
      </w:r>
      <w:r w:rsidRPr="001F4A2A">
        <w:rPr>
          <w:rFonts w:cs="Times New Roman"/>
          <w:szCs w:val="22"/>
        </w:rPr>
        <w:instrText xml:space="preserve"> REF _Ref5113051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4</w:t>
      </w:r>
      <w:r w:rsidRPr="001F4A2A">
        <w:rPr>
          <w:rFonts w:cs="Times New Roman"/>
          <w:szCs w:val="22"/>
        </w:rPr>
        <w:fldChar w:fldCharType="end"/>
      </w:r>
      <w:r w:rsidRPr="001F4A2A">
        <w:rPr>
          <w:rFonts w:cs="Times New Roman"/>
          <w:szCs w:val="22"/>
        </w:rPr>
        <w:t xml:space="preserve"> titled “Confidentiality and HIPAA” </w:t>
      </w:r>
      <w:r w:rsidRPr="001F4A2A">
        <w:rPr>
          <w:rFonts w:cs="Times New Roman"/>
          <w:szCs w:val="22"/>
          <w:highlight w:val="lightGray"/>
        </w:rPr>
        <w:t xml:space="preserve">[and the </w:t>
      </w:r>
      <w:proofErr w:type="gramStart"/>
      <w:r w:rsidRPr="001F4A2A">
        <w:rPr>
          <w:rFonts w:cs="Times New Roman"/>
          <w:szCs w:val="22"/>
          <w:highlight w:val="lightGray"/>
        </w:rPr>
        <w:t>BAA ]</w:t>
      </w:r>
      <w:r w:rsidRPr="001F4A2A">
        <w:rPr>
          <w:rFonts w:cs="Times New Roman"/>
          <w:szCs w:val="22"/>
        </w:rPr>
        <w:t>shall</w:t>
      </w:r>
      <w:proofErr w:type="gramEnd"/>
      <w:r w:rsidRPr="001F4A2A">
        <w:rPr>
          <w:rFonts w:cs="Times New Roman"/>
          <w:szCs w:val="22"/>
        </w:rPr>
        <w:t xml:space="preserve"> survive the termination or expiration of the Agreement. </w:t>
      </w:r>
    </w:p>
    <w:p w14:paraId="00A7ABA2" w14:textId="77777777" w:rsidR="004068E9" w:rsidRPr="001F4A2A" w:rsidRDefault="004068E9" w:rsidP="004068E9">
      <w:pPr>
        <w:pStyle w:val="ListParagraph"/>
        <w:keepNext/>
        <w:numPr>
          <w:ilvl w:val="0"/>
          <w:numId w:val="16"/>
        </w:numPr>
        <w:spacing w:after="120"/>
        <w:ind w:left="0" w:firstLine="720"/>
        <w:contextualSpacing w:val="0"/>
        <w:jc w:val="both"/>
        <w:rPr>
          <w:rFonts w:cs="Times New Roman"/>
          <w:szCs w:val="22"/>
        </w:rPr>
      </w:pPr>
      <w:r w:rsidRPr="001F4A2A">
        <w:rPr>
          <w:rFonts w:cs="Times New Roman"/>
          <w:szCs w:val="22"/>
          <w:u w:val="single"/>
        </w:rPr>
        <w:t>Indemnity</w:t>
      </w:r>
      <w:r w:rsidRPr="001F4A2A">
        <w:rPr>
          <w:rFonts w:cs="Times New Roman"/>
          <w:szCs w:val="22"/>
        </w:rPr>
        <w:t>.</w:t>
      </w:r>
      <w:bookmarkEnd w:id="103"/>
      <w:r w:rsidRPr="001F4A2A">
        <w:rPr>
          <w:rFonts w:cs="Times New Roman"/>
          <w:szCs w:val="22"/>
        </w:rPr>
        <w:t> </w:t>
      </w:r>
    </w:p>
    <w:p w14:paraId="3B700C24" w14:textId="77777777" w:rsidR="004068E9" w:rsidRPr="001F4A2A" w:rsidRDefault="004068E9" w:rsidP="004068E9">
      <w:pPr>
        <w:ind w:firstLine="720"/>
        <w:jc w:val="both"/>
        <w:rPr>
          <w:rFonts w:cs="Times New Roman"/>
          <w:szCs w:val="22"/>
        </w:rPr>
      </w:pPr>
      <w:r w:rsidRPr="001F4A2A">
        <w:rPr>
          <w:rFonts w:cs="Times New Roman"/>
          <w:szCs w:val="22"/>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w:t>
      </w:r>
      <w:proofErr w:type="spellStart"/>
      <w:r w:rsidRPr="001F4A2A">
        <w:rPr>
          <w:rFonts w:cs="Times New Roman"/>
          <w:szCs w:val="22"/>
        </w:rPr>
        <w:t>i</w:t>
      </w:r>
      <w:proofErr w:type="spellEnd"/>
      <w:r w:rsidRPr="001F4A2A">
        <w:rPr>
          <w:rFonts w:cs="Times New Roman"/>
          <w:szCs w:val="22"/>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w:t>
      </w:r>
      <w:r w:rsidRPr="001F4A2A">
        <w:rPr>
          <w:rFonts w:cs="Times New Roman"/>
          <w:szCs w:val="22"/>
        </w:rPr>
        <w:lastRenderedPageBreak/>
        <w:t xml:space="preserve">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w:t>
      </w:r>
      <w:proofErr w:type="gramStart"/>
      <w:r w:rsidRPr="001F4A2A">
        <w:rPr>
          <w:rFonts w:cs="Times New Roman"/>
          <w:szCs w:val="22"/>
        </w:rPr>
        <w:t>THIRD PARTY</w:t>
      </w:r>
      <w:proofErr w:type="gramEnd"/>
      <w:r w:rsidRPr="001F4A2A">
        <w:rPr>
          <w:rFonts w:cs="Times New Roman"/>
          <w:szCs w:val="22"/>
        </w:rPr>
        <w:t xml:space="preserve"> CLAIM OR ALLEGATION INCLUDING, BUT NOT LIMITED TO, REASONABLE ATTORNEY AND OTHER LEGAL FEES AND COSTS AND EXPENSES OF INVESTIGATING OR DEFENDING AGAINST SUCH CLAIM OR ALLEGATION. </w:t>
      </w:r>
    </w:p>
    <w:p w14:paraId="548E93F3" w14:textId="77777777" w:rsidR="004068E9" w:rsidRPr="001F4A2A" w:rsidRDefault="004068E9" w:rsidP="004068E9">
      <w:pPr>
        <w:ind w:firstLine="720"/>
        <w:jc w:val="both"/>
        <w:rPr>
          <w:rFonts w:cs="Times New Roman"/>
          <w:szCs w:val="22"/>
        </w:rPr>
      </w:pPr>
      <w:r w:rsidRPr="001F4A2A">
        <w:rPr>
          <w:rFonts w:cs="Times New Roman"/>
          <w:szCs w:val="22"/>
        </w:rPr>
        <w:t>(b)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NECESSARY TO DEFEND, SETTLE, REIMBURSE, OR AVOID ANY SUCH CLAIMS, DAMAGES AND EXPENSES.</w:t>
      </w:r>
    </w:p>
    <w:p w14:paraId="7CCEB288" w14:textId="77777777" w:rsidR="004068E9" w:rsidRPr="001F4A2A" w:rsidRDefault="004068E9" w:rsidP="004068E9">
      <w:pPr>
        <w:ind w:firstLine="720"/>
        <w:jc w:val="both"/>
        <w:rPr>
          <w:rFonts w:cs="Times New Roman"/>
          <w:szCs w:val="22"/>
        </w:rPr>
      </w:pPr>
      <w:r w:rsidRPr="001F4A2A">
        <w:rPr>
          <w:rFonts w:cs="Times New Roman"/>
          <w:szCs w:val="22"/>
        </w:rPr>
        <w:t>(c) Upon timely receipt of the District’s written notice, Contractor will assume the defense of any claims against the District. The District agrees to cooperate with Contractor in the defense or settlement of all such claims.</w:t>
      </w:r>
    </w:p>
    <w:p w14:paraId="20A402C5" w14:textId="77777777" w:rsidR="004068E9" w:rsidRPr="001F4A2A" w:rsidRDefault="004068E9" w:rsidP="004068E9">
      <w:pPr>
        <w:ind w:firstLine="720"/>
        <w:jc w:val="both"/>
        <w:rPr>
          <w:rFonts w:cs="Times New Roman"/>
          <w:szCs w:val="22"/>
        </w:rPr>
      </w:pPr>
      <w:r w:rsidRPr="001F4A2A">
        <w:rPr>
          <w:rFonts w:cs="Times New Roman"/>
          <w:szCs w:val="22"/>
        </w:rPr>
        <w:t>(d) Contractor shall not be bound by the terms of any compromise or settlement agreement negotiated or concluded by the District without the prior written consent of Contractor.</w:t>
      </w:r>
    </w:p>
    <w:p w14:paraId="4F0B00AE" w14:textId="77777777" w:rsidR="004068E9" w:rsidRPr="001F4A2A" w:rsidRDefault="004068E9" w:rsidP="004068E9">
      <w:pPr>
        <w:pStyle w:val="ListParagraph"/>
        <w:keepNext/>
        <w:numPr>
          <w:ilvl w:val="0"/>
          <w:numId w:val="16"/>
        </w:numPr>
        <w:spacing w:after="120"/>
        <w:ind w:left="0" w:firstLine="720"/>
        <w:contextualSpacing w:val="0"/>
        <w:jc w:val="both"/>
        <w:rPr>
          <w:rFonts w:cs="Times New Roman"/>
          <w:szCs w:val="22"/>
        </w:rPr>
      </w:pPr>
      <w:bookmarkStart w:id="105" w:name="_Ref19704036"/>
      <w:r w:rsidRPr="001F4A2A">
        <w:rPr>
          <w:rFonts w:cs="Times New Roman"/>
          <w:szCs w:val="22"/>
          <w:u w:val="single"/>
        </w:rPr>
        <w:t>Exclusion and Ethics</w:t>
      </w:r>
      <w:r w:rsidRPr="001F4A2A">
        <w:rPr>
          <w:rFonts w:cs="Times New Roman"/>
          <w:szCs w:val="22"/>
        </w:rPr>
        <w:t>.</w:t>
      </w:r>
      <w:bookmarkEnd w:id="105"/>
    </w:p>
    <w:p w14:paraId="7425E721" w14:textId="77777777" w:rsidR="004068E9" w:rsidRPr="001F4A2A" w:rsidRDefault="004068E9" w:rsidP="004068E9">
      <w:pPr>
        <w:jc w:val="both"/>
        <w:rPr>
          <w:rFonts w:cs="Times New Roman"/>
          <w:szCs w:val="22"/>
        </w:rPr>
      </w:pPr>
      <w:r w:rsidRPr="001F4A2A">
        <w:rPr>
          <w:rFonts w:cs="Times New Roman"/>
          <w:szCs w:val="22"/>
        </w:rPr>
        <w:t>(a)</w:t>
      </w:r>
      <w:r w:rsidRPr="001F4A2A">
        <w:rPr>
          <w:rFonts w:cs="Times New Roman"/>
          <w:szCs w:val="22"/>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6D20C79C" w14:textId="77777777" w:rsidR="004068E9" w:rsidRPr="001F4A2A" w:rsidRDefault="004068E9" w:rsidP="004068E9">
      <w:pPr>
        <w:jc w:val="both"/>
        <w:rPr>
          <w:rFonts w:cs="Times New Roman"/>
          <w:szCs w:val="22"/>
        </w:rPr>
      </w:pPr>
      <w:r w:rsidRPr="001F4A2A">
        <w:rPr>
          <w:rFonts w:cs="Times New Roman"/>
          <w:szCs w:val="22"/>
        </w:rPr>
        <w:t>(b)</w:t>
      </w:r>
      <w:r w:rsidRPr="001F4A2A">
        <w:rPr>
          <w:rFonts w:cs="Times New Roman"/>
          <w:szCs w:val="22"/>
        </w:rPr>
        <w:tab/>
        <w:t>Contractor warrants and represents to the District that Contractor has never been:</w:t>
      </w:r>
    </w:p>
    <w:p w14:paraId="1D9697CC" w14:textId="77777777" w:rsidR="004068E9" w:rsidRPr="001F4A2A" w:rsidRDefault="004068E9" w:rsidP="004068E9">
      <w:pPr>
        <w:numPr>
          <w:ilvl w:val="0"/>
          <w:numId w:val="15"/>
        </w:numPr>
        <w:tabs>
          <w:tab w:val="clear" w:pos="1080"/>
          <w:tab w:val="num" w:pos="1440"/>
        </w:tabs>
        <w:ind w:left="1440" w:right="720" w:hanging="720"/>
        <w:jc w:val="both"/>
        <w:rPr>
          <w:rFonts w:cs="Times New Roman"/>
          <w:szCs w:val="22"/>
        </w:rPr>
      </w:pPr>
      <w:r w:rsidRPr="001F4A2A">
        <w:rPr>
          <w:rFonts w:cs="Times New Roman"/>
          <w:szCs w:val="22"/>
        </w:rPr>
        <w:t xml:space="preserve">convicted of a criminal </w:t>
      </w:r>
      <w:proofErr w:type="gramStart"/>
      <w:r w:rsidRPr="001F4A2A">
        <w:rPr>
          <w:rFonts w:cs="Times New Roman"/>
          <w:szCs w:val="22"/>
        </w:rPr>
        <w:t>offense;</w:t>
      </w:r>
      <w:proofErr w:type="gramEnd"/>
    </w:p>
    <w:p w14:paraId="354A24C8" w14:textId="77777777" w:rsidR="004068E9" w:rsidRPr="001F4A2A" w:rsidRDefault="004068E9" w:rsidP="004068E9">
      <w:pPr>
        <w:numPr>
          <w:ilvl w:val="0"/>
          <w:numId w:val="15"/>
        </w:numPr>
        <w:tabs>
          <w:tab w:val="clear" w:pos="1080"/>
          <w:tab w:val="num" w:pos="1440"/>
        </w:tabs>
        <w:ind w:left="1440" w:right="720" w:hanging="720"/>
        <w:jc w:val="both"/>
        <w:rPr>
          <w:rFonts w:cs="Times New Roman"/>
          <w:szCs w:val="22"/>
        </w:rPr>
      </w:pPr>
      <w:r w:rsidRPr="001F4A2A">
        <w:rPr>
          <w:rFonts w:cs="Times New Roman"/>
          <w:szCs w:val="22"/>
        </w:rPr>
        <w:t xml:space="preserve">listed by a federal agency as debarred, excluded or otherwise ineligible for federal plan </w:t>
      </w:r>
      <w:proofErr w:type="gramStart"/>
      <w:r w:rsidRPr="001F4A2A">
        <w:rPr>
          <w:rFonts w:cs="Times New Roman"/>
          <w:szCs w:val="22"/>
        </w:rPr>
        <w:t>participation;</w:t>
      </w:r>
      <w:proofErr w:type="gramEnd"/>
      <w:r w:rsidRPr="001F4A2A">
        <w:rPr>
          <w:rFonts w:cs="Times New Roman"/>
          <w:szCs w:val="22"/>
        </w:rPr>
        <w:t xml:space="preserve"> </w:t>
      </w:r>
    </w:p>
    <w:p w14:paraId="7871E4EB" w14:textId="77777777" w:rsidR="004068E9" w:rsidRPr="001F4A2A" w:rsidRDefault="004068E9" w:rsidP="004068E9">
      <w:pPr>
        <w:numPr>
          <w:ilvl w:val="0"/>
          <w:numId w:val="15"/>
        </w:numPr>
        <w:tabs>
          <w:tab w:val="clear" w:pos="1080"/>
          <w:tab w:val="num" w:pos="1440"/>
        </w:tabs>
        <w:ind w:left="1440" w:right="720" w:hanging="720"/>
        <w:jc w:val="both"/>
        <w:rPr>
          <w:rFonts w:cs="Times New Roman"/>
          <w:szCs w:val="22"/>
        </w:rPr>
      </w:pPr>
      <w:r w:rsidRPr="001F4A2A">
        <w:rPr>
          <w:rFonts w:cs="Times New Roman"/>
          <w:szCs w:val="22"/>
        </w:rPr>
        <w:t xml:space="preserve">sanctioned by any federal or state law enforcement, regulatory or licensing agency; or, </w:t>
      </w:r>
    </w:p>
    <w:p w14:paraId="44680A86" w14:textId="77777777" w:rsidR="004068E9" w:rsidRPr="001F4A2A" w:rsidRDefault="004068E9" w:rsidP="004068E9">
      <w:pPr>
        <w:numPr>
          <w:ilvl w:val="0"/>
          <w:numId w:val="15"/>
        </w:numPr>
        <w:tabs>
          <w:tab w:val="clear" w:pos="1080"/>
          <w:tab w:val="num" w:pos="1440"/>
        </w:tabs>
        <w:spacing w:after="120"/>
        <w:ind w:left="1440" w:right="720" w:hanging="720"/>
        <w:jc w:val="both"/>
        <w:rPr>
          <w:rFonts w:cs="Times New Roman"/>
          <w:szCs w:val="22"/>
        </w:rPr>
      </w:pPr>
      <w:r w:rsidRPr="001F4A2A">
        <w:rPr>
          <w:rFonts w:cs="Times New Roman"/>
          <w:szCs w:val="22"/>
        </w:rPr>
        <w:t xml:space="preserve">excluded from any state or federal healthcare program. </w:t>
      </w:r>
    </w:p>
    <w:p w14:paraId="666899F5" w14:textId="77777777" w:rsidR="004068E9" w:rsidRPr="001F4A2A" w:rsidRDefault="004068E9" w:rsidP="004068E9">
      <w:pPr>
        <w:jc w:val="both"/>
        <w:rPr>
          <w:rFonts w:cs="Times New Roman"/>
          <w:szCs w:val="22"/>
        </w:rPr>
      </w:pPr>
      <w:r w:rsidRPr="001F4A2A">
        <w:rPr>
          <w:rFonts w:cs="Times New Roman"/>
          <w:szCs w:val="22"/>
        </w:rPr>
        <w:t>(c)</w:t>
      </w:r>
      <w:r w:rsidRPr="001F4A2A">
        <w:rPr>
          <w:rFonts w:cs="Times New Roman"/>
          <w:szCs w:val="22"/>
        </w:rPr>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14:paraId="55E73FB1" w14:textId="77777777" w:rsidR="004068E9" w:rsidRPr="001F4A2A" w:rsidRDefault="004068E9" w:rsidP="004068E9">
      <w:pPr>
        <w:numPr>
          <w:ilvl w:val="0"/>
          <w:numId w:val="17"/>
        </w:numPr>
        <w:tabs>
          <w:tab w:val="clear" w:pos="1080"/>
          <w:tab w:val="num" w:pos="1440"/>
        </w:tabs>
        <w:ind w:left="1440" w:right="720" w:hanging="720"/>
        <w:jc w:val="both"/>
        <w:rPr>
          <w:rFonts w:cs="Times New Roman"/>
          <w:szCs w:val="22"/>
        </w:rPr>
      </w:pPr>
      <w:r w:rsidRPr="001F4A2A">
        <w:rPr>
          <w:rFonts w:cs="Times New Roman"/>
          <w:szCs w:val="22"/>
        </w:rPr>
        <w:t xml:space="preserve">is currently under criminal investigation or any investigation that could result in debarment or exclusion from federally or state funded healthcare programs; or </w:t>
      </w:r>
    </w:p>
    <w:p w14:paraId="23835486" w14:textId="77777777" w:rsidR="004068E9" w:rsidRPr="001F4A2A" w:rsidRDefault="004068E9" w:rsidP="004068E9">
      <w:pPr>
        <w:numPr>
          <w:ilvl w:val="0"/>
          <w:numId w:val="17"/>
        </w:numPr>
        <w:tabs>
          <w:tab w:val="clear" w:pos="1080"/>
          <w:tab w:val="num" w:pos="1440"/>
        </w:tabs>
        <w:ind w:left="1440" w:right="720" w:hanging="720"/>
        <w:jc w:val="both"/>
        <w:rPr>
          <w:rFonts w:cs="Times New Roman"/>
          <w:szCs w:val="22"/>
        </w:rPr>
      </w:pPr>
      <w:r w:rsidRPr="001F4A2A">
        <w:rPr>
          <w:rFonts w:cs="Times New Roman"/>
          <w:szCs w:val="22"/>
        </w:rPr>
        <w:t>has ever been:</w:t>
      </w:r>
    </w:p>
    <w:p w14:paraId="004E6FC0" w14:textId="77777777" w:rsidR="004068E9" w:rsidRPr="001F4A2A" w:rsidRDefault="004068E9" w:rsidP="004068E9">
      <w:pPr>
        <w:ind w:left="2160" w:right="720" w:hanging="720"/>
        <w:jc w:val="both"/>
        <w:rPr>
          <w:rFonts w:cs="Times New Roman"/>
          <w:szCs w:val="22"/>
        </w:rPr>
      </w:pPr>
      <w:r w:rsidRPr="001F4A2A">
        <w:rPr>
          <w:rFonts w:cs="Times New Roman"/>
          <w:szCs w:val="22"/>
        </w:rPr>
        <w:t>(</w:t>
      </w:r>
      <w:proofErr w:type="spellStart"/>
      <w:r w:rsidRPr="001F4A2A">
        <w:rPr>
          <w:rFonts w:cs="Times New Roman"/>
          <w:szCs w:val="22"/>
        </w:rPr>
        <w:t>i</w:t>
      </w:r>
      <w:proofErr w:type="spellEnd"/>
      <w:r w:rsidRPr="001F4A2A">
        <w:rPr>
          <w:rFonts w:cs="Times New Roman"/>
          <w:szCs w:val="22"/>
        </w:rPr>
        <w:t>)</w:t>
      </w:r>
      <w:r w:rsidRPr="001F4A2A">
        <w:rPr>
          <w:rFonts w:cs="Times New Roman"/>
          <w:szCs w:val="22"/>
        </w:rPr>
        <w:tab/>
        <w:t xml:space="preserve">convicted of a criminal offense that is a felony or a misdemeanor of moral </w:t>
      </w:r>
      <w:proofErr w:type="gramStart"/>
      <w:r w:rsidRPr="001F4A2A">
        <w:rPr>
          <w:rFonts w:cs="Times New Roman"/>
          <w:szCs w:val="22"/>
        </w:rPr>
        <w:t>turpitude;</w:t>
      </w:r>
      <w:proofErr w:type="gramEnd"/>
    </w:p>
    <w:p w14:paraId="5C21CEC6" w14:textId="77777777" w:rsidR="004068E9" w:rsidRPr="001F4A2A" w:rsidRDefault="004068E9" w:rsidP="004068E9">
      <w:pPr>
        <w:ind w:left="2160" w:right="720" w:hanging="720"/>
        <w:jc w:val="both"/>
        <w:rPr>
          <w:rFonts w:cs="Times New Roman"/>
          <w:szCs w:val="22"/>
        </w:rPr>
      </w:pPr>
      <w:r w:rsidRPr="001F4A2A">
        <w:rPr>
          <w:rFonts w:cs="Times New Roman"/>
          <w:szCs w:val="22"/>
        </w:rPr>
        <w:t>(ii)</w:t>
      </w:r>
      <w:r w:rsidRPr="001F4A2A">
        <w:rPr>
          <w:rFonts w:cs="Times New Roman"/>
          <w:szCs w:val="22"/>
        </w:rPr>
        <w:tab/>
        <w:t xml:space="preserve">listed by a federal agency as debarred, excluded or otherwise ineligible for Federal plan </w:t>
      </w:r>
      <w:proofErr w:type="gramStart"/>
      <w:r w:rsidRPr="001F4A2A">
        <w:rPr>
          <w:rFonts w:cs="Times New Roman"/>
          <w:szCs w:val="22"/>
        </w:rPr>
        <w:t>participation;</w:t>
      </w:r>
      <w:proofErr w:type="gramEnd"/>
    </w:p>
    <w:p w14:paraId="18065A59" w14:textId="77777777" w:rsidR="004068E9" w:rsidRPr="001F4A2A" w:rsidRDefault="004068E9" w:rsidP="004068E9">
      <w:pPr>
        <w:tabs>
          <w:tab w:val="left" w:pos="1530"/>
        </w:tabs>
        <w:ind w:left="2160" w:right="720" w:hanging="720"/>
        <w:jc w:val="both"/>
        <w:rPr>
          <w:rFonts w:cs="Times New Roman"/>
          <w:szCs w:val="22"/>
        </w:rPr>
      </w:pPr>
      <w:r w:rsidRPr="001F4A2A">
        <w:rPr>
          <w:rFonts w:cs="Times New Roman"/>
          <w:szCs w:val="22"/>
        </w:rPr>
        <w:lastRenderedPageBreak/>
        <w:t>(iii)</w:t>
      </w:r>
      <w:r w:rsidRPr="001F4A2A">
        <w:rPr>
          <w:rFonts w:cs="Times New Roman"/>
          <w:szCs w:val="22"/>
        </w:rPr>
        <w:tab/>
        <w:t>sanctioned by any federal or state law enforcement, regulatory or licensing agency; or,</w:t>
      </w:r>
    </w:p>
    <w:p w14:paraId="46C4D715" w14:textId="77777777" w:rsidR="004068E9" w:rsidRPr="001F4A2A" w:rsidRDefault="004068E9" w:rsidP="004068E9">
      <w:pPr>
        <w:ind w:left="2160" w:hanging="720"/>
        <w:jc w:val="both"/>
        <w:rPr>
          <w:rFonts w:cs="Times New Roman"/>
          <w:szCs w:val="22"/>
        </w:rPr>
      </w:pPr>
      <w:r w:rsidRPr="001F4A2A">
        <w:rPr>
          <w:rFonts w:cs="Times New Roman"/>
          <w:szCs w:val="22"/>
        </w:rPr>
        <w:t>(iv)</w:t>
      </w:r>
      <w:r w:rsidRPr="001F4A2A">
        <w:rPr>
          <w:rFonts w:cs="Times New Roman"/>
          <w:szCs w:val="22"/>
        </w:rPr>
        <w:tab/>
        <w:t>excluded from any state or federal healthcare program.</w:t>
      </w:r>
    </w:p>
    <w:p w14:paraId="087C16CD" w14:textId="77777777" w:rsidR="004068E9" w:rsidRPr="001F4A2A" w:rsidRDefault="004068E9" w:rsidP="004068E9">
      <w:pPr>
        <w:jc w:val="both"/>
        <w:rPr>
          <w:rFonts w:cs="Times New Roman"/>
          <w:szCs w:val="22"/>
        </w:rPr>
      </w:pPr>
      <w:r w:rsidRPr="001F4A2A">
        <w:rPr>
          <w:rFonts w:cs="Times New Roman"/>
          <w:szCs w:val="22"/>
        </w:rPr>
        <w:t>(d)</w:t>
      </w:r>
      <w:r w:rsidRPr="001F4A2A">
        <w:rPr>
          <w:rFonts w:cs="Times New Roman"/>
          <w:szCs w:val="22"/>
        </w:rPr>
        <w:tab/>
        <w:t xml:space="preserve">In the event that any of the foregoing representations in this Section </w:t>
      </w:r>
      <w:r w:rsidRPr="001F4A2A">
        <w:rPr>
          <w:rFonts w:cs="Times New Roman"/>
          <w:szCs w:val="22"/>
        </w:rPr>
        <w:fldChar w:fldCharType="begin"/>
      </w:r>
      <w:r w:rsidRPr="001F4A2A">
        <w:rPr>
          <w:rFonts w:cs="Times New Roman"/>
          <w:szCs w:val="22"/>
        </w:rPr>
        <w:instrText xml:space="preserve"> REF _Ref19704036 \r \h  \* MERGEFORMAT </w:instrText>
      </w:r>
      <w:r w:rsidRPr="001F4A2A">
        <w:rPr>
          <w:rFonts w:cs="Times New Roman"/>
          <w:szCs w:val="22"/>
        </w:rPr>
      </w:r>
      <w:r w:rsidRPr="001F4A2A">
        <w:rPr>
          <w:rFonts w:cs="Times New Roman"/>
          <w:szCs w:val="22"/>
        </w:rPr>
        <w:fldChar w:fldCharType="separate"/>
      </w:r>
      <w:r w:rsidRPr="001F4A2A">
        <w:rPr>
          <w:rFonts w:cs="Times New Roman"/>
          <w:szCs w:val="22"/>
        </w:rPr>
        <w:t>6</w:t>
      </w:r>
      <w:r w:rsidRPr="001F4A2A">
        <w:rPr>
          <w:rFonts w:cs="Times New Roman"/>
          <w:szCs w:val="22"/>
        </w:rPr>
        <w:fldChar w:fldCharType="end"/>
      </w:r>
      <w:r w:rsidRPr="001F4A2A">
        <w:rPr>
          <w:rFonts w:cs="Times New Roman"/>
          <w:szCs w:val="22"/>
        </w:rPr>
        <w:t>(b) or (c) ceases to be true, Contractor will immediately report same in writing to the District.</w:t>
      </w:r>
    </w:p>
    <w:p w14:paraId="1B83659B" w14:textId="77777777" w:rsidR="004068E9" w:rsidRPr="001F4A2A" w:rsidRDefault="004068E9" w:rsidP="004068E9">
      <w:pPr>
        <w:jc w:val="both"/>
        <w:rPr>
          <w:rFonts w:cs="Times New Roman"/>
          <w:szCs w:val="22"/>
        </w:rPr>
      </w:pPr>
      <w:r w:rsidRPr="001F4A2A">
        <w:rPr>
          <w:rFonts w:cs="Times New Roman"/>
          <w:szCs w:val="22"/>
        </w:rPr>
        <w:t>(e)</w:t>
      </w:r>
      <w:r w:rsidRPr="001F4A2A">
        <w:rPr>
          <w:rFonts w:cs="Times New Roman"/>
          <w:szCs w:val="22"/>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1ADDA874"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06" w:name="_Hlk54254848"/>
      <w:bookmarkEnd w:id="104"/>
      <w:r w:rsidRPr="001F4A2A">
        <w:rPr>
          <w:rFonts w:cs="Times New Roman"/>
          <w:szCs w:val="22"/>
          <w:u w:val="single"/>
        </w:rPr>
        <w:t>Availability of Records</w:t>
      </w:r>
      <w:r w:rsidRPr="001F4A2A">
        <w:rPr>
          <w:rFonts w:cs="Times New Roman"/>
          <w:szCs w:val="22"/>
        </w:rPr>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44942602"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07" w:name="_Hlk54254917"/>
      <w:bookmarkEnd w:id="106"/>
      <w:r w:rsidRPr="001F4A2A">
        <w:rPr>
          <w:rFonts w:cs="Times New Roman"/>
          <w:szCs w:val="22"/>
          <w:u w:val="single"/>
        </w:rPr>
        <w:t>Work Product and Inventions</w:t>
      </w:r>
      <w:r w:rsidRPr="001F4A2A">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1F4A2A">
        <w:rPr>
          <w:rFonts w:cs="Times New Roman"/>
          <w:szCs w:val="22"/>
          <w:u w:val="single"/>
        </w:rPr>
        <w:t>Work Product</w:t>
      </w:r>
      <w:r w:rsidRPr="001F4A2A">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1F4A2A">
        <w:rPr>
          <w:rFonts w:cs="Times New Roman"/>
          <w:szCs w:val="22"/>
          <w:u w:val="single"/>
        </w:rPr>
        <w:t>Invention</w:t>
      </w:r>
      <w:r w:rsidRPr="001F4A2A">
        <w:rPr>
          <w:rFonts w:cs="Times New Roman"/>
          <w:szCs w:val="22"/>
        </w:rPr>
        <w:t>” and collectively, the “</w:t>
      </w:r>
      <w:r w:rsidRPr="001F4A2A">
        <w:rPr>
          <w:rFonts w:cs="Times New Roman"/>
          <w:szCs w:val="22"/>
          <w:u w:val="single"/>
        </w:rPr>
        <w:t>Inventions</w:t>
      </w:r>
      <w:r w:rsidRPr="001F4A2A">
        <w:rPr>
          <w:rFonts w:cs="Times New Roman"/>
          <w:szCs w:val="22"/>
        </w:rPr>
        <w:t>”), shall be the District’s sole and exclusive property. Contractor shall perform all acts that may be deemed reasonably necessary or desirable by the District to evidence that the Work Product and Inventions are ‘works made for hire’ and/or to more fully transfer ownership to the District of the Work Product and Inventions.</w:t>
      </w:r>
    </w:p>
    <w:p w14:paraId="0282F997"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Contractual Relationship Only</w:t>
      </w:r>
      <w:r w:rsidRPr="001F4A2A">
        <w:rPr>
          <w:rFonts w:cs="Times New Roman"/>
          <w:szCs w:val="22"/>
        </w:rPr>
        <w:t xml:space="preserve">. Neither Party is the legal representative or agent of the other, nor shall either Party </w:t>
      </w:r>
      <w:proofErr w:type="gramStart"/>
      <w:r w:rsidRPr="001F4A2A">
        <w:rPr>
          <w:rFonts w:cs="Times New Roman"/>
          <w:szCs w:val="22"/>
        </w:rPr>
        <w:t>have</w:t>
      </w:r>
      <w:proofErr w:type="gramEnd"/>
      <w:r w:rsidRPr="001F4A2A">
        <w:rPr>
          <w:rFonts w:cs="Times New Roman"/>
          <w:szCs w:val="22"/>
        </w:rPr>
        <w:t xml:space="preser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1F4A2A">
        <w:rPr>
          <w:rFonts w:cs="Times New Roman"/>
          <w:szCs w:val="22"/>
          <w:u w:val="single"/>
        </w:rPr>
        <w:t>Claims</w:t>
      </w:r>
      <w:r w:rsidRPr="001F4A2A">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07"/>
    <w:p w14:paraId="75ADC7AE"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Annual Budget</w:t>
      </w:r>
      <w:r w:rsidRPr="001F4A2A">
        <w:rPr>
          <w:rFonts w:cs="Times New Roman"/>
          <w:szCs w:val="22"/>
        </w:rPr>
        <w:t xml:space="preserve">. The Parties acknowledge and agree that the District is a governmental entity that is subject to an annual budgetary process and restrictions on spending in conformity with that </w:t>
      </w:r>
      <w:r w:rsidRPr="001F4A2A">
        <w:rPr>
          <w:rFonts w:cs="Times New Roman"/>
          <w:szCs w:val="22"/>
        </w:rPr>
        <w:lastRenderedPageBreak/>
        <w:t>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26D25666"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08" w:name="_Hlk108598777"/>
      <w:bookmarkStart w:id="109" w:name="_Hlk20313794"/>
      <w:r w:rsidRPr="001F4A2A">
        <w:rPr>
          <w:rFonts w:cs="Times New Roman"/>
          <w:szCs w:val="22"/>
          <w:u w:val="single"/>
        </w:rPr>
        <w:t>Tax Exemption</w:t>
      </w:r>
      <w:r w:rsidRPr="001F4A2A">
        <w:rPr>
          <w:rFonts w:cs="Times New Roman"/>
          <w:szCs w:val="22"/>
        </w:rPr>
        <w:t xml:space="preserve">. </w:t>
      </w:r>
      <w:bookmarkStart w:id="110" w:name="_Hlk107997319"/>
      <w:r w:rsidRPr="001F4A2A">
        <w:rPr>
          <w:rFonts w:cs="Times New Roman"/>
          <w:szCs w:val="22"/>
        </w:rPr>
        <w:t xml:space="preserve">The District is a tax-exempt organization pursuant to Ch. 151 of the Texas Sales, Excise, and Use Tax Code and Section 501(c)(3) of the Internal Revenue </w:t>
      </w:r>
      <w:proofErr w:type="gramStart"/>
      <w:r w:rsidRPr="001F4A2A">
        <w:rPr>
          <w:rFonts w:cs="Times New Roman"/>
          <w:szCs w:val="22"/>
        </w:rPr>
        <w:t>Code, and</w:t>
      </w:r>
      <w:proofErr w:type="gramEnd"/>
      <w:r w:rsidRPr="001F4A2A">
        <w:rPr>
          <w:rFonts w:cs="Times New Roman"/>
          <w:szCs w:val="22"/>
        </w:rPr>
        <w:t xml:space="preserve"> is not responsible for payment of any amounts accountable or equal to any federal, state or local sales, use, excise, personal property, or other taxes levied on any transaction or article provided for by this Agreement. The District will provide evidence of its tax-exempt status to Contractor upon request. </w:t>
      </w:r>
      <w:bookmarkEnd w:id="110"/>
    </w:p>
    <w:p w14:paraId="6E495F18"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11" w:name="_Ref5113246"/>
      <w:r w:rsidRPr="001F4A2A">
        <w:rPr>
          <w:rFonts w:cs="Times New Roman"/>
          <w:szCs w:val="22"/>
          <w:u w:val="single"/>
        </w:rPr>
        <w:t>Texas Public Information Act</w:t>
      </w:r>
      <w:r w:rsidRPr="001F4A2A">
        <w:rPr>
          <w:rFonts w:cs="Times New Roman"/>
          <w:szCs w:val="22"/>
        </w:rPr>
        <w:t xml:space="preserve">. </w:t>
      </w:r>
      <w:bookmarkEnd w:id="111"/>
      <w:r w:rsidRPr="001F4A2A">
        <w:rPr>
          <w:rFonts w:cs="Times New Roman"/>
          <w:szCs w:val="22"/>
        </w:rPr>
        <w:t>The District advises Contractor that the District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Contractor’s trade secrets, certain financial information, and proprietary information may be subject to an exception to disclosure under Chapter 552 of the Texas Government Code, Subchapter C. If a TPIA request is made on the District to disclose Contractor information that may be subject to an exception from disclosure, District will (</w:t>
      </w:r>
      <w:proofErr w:type="spellStart"/>
      <w:r w:rsidRPr="001F4A2A">
        <w:rPr>
          <w:rFonts w:cs="Times New Roman"/>
          <w:szCs w:val="22"/>
        </w:rPr>
        <w:t>i</w:t>
      </w:r>
      <w:proofErr w:type="spellEnd"/>
      <w:r w:rsidRPr="001F4A2A">
        <w:rPr>
          <w:rFonts w:cs="Times New Roman"/>
          <w:szCs w:val="22"/>
        </w:rPr>
        <w:t>) promptly notify Contractor of such request for disclosure, and (ii) decline to release such information and file a written request with the Texas Attorney General’s office seeking a determination as to whether such information may be withheld.</w:t>
      </w:r>
    </w:p>
    <w:p w14:paraId="0FD205F8"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u w:val="single"/>
        </w:rPr>
      </w:pPr>
      <w:bookmarkStart w:id="112" w:name="_Hlk145061576"/>
      <w:bookmarkEnd w:id="108"/>
      <w:r w:rsidRPr="001F4A2A">
        <w:rPr>
          <w:rFonts w:cs="Times New Roman"/>
          <w:szCs w:val="22"/>
          <w:u w:val="single"/>
        </w:rPr>
        <w:t>Chapters 2271, 2252, 2274, and 2276 Texas Government Code Verification</w:t>
      </w:r>
      <w:r w:rsidRPr="001F4A2A">
        <w:rPr>
          <w:rFonts w:cs="Times New Roman"/>
          <w:szCs w:val="22"/>
        </w:rPr>
        <w:t>.</w:t>
      </w:r>
    </w:p>
    <w:p w14:paraId="073BC474" w14:textId="77777777" w:rsidR="004068E9" w:rsidRPr="001F4A2A" w:rsidRDefault="004068E9" w:rsidP="004068E9">
      <w:pPr>
        <w:pStyle w:val="ListParagraph"/>
        <w:numPr>
          <w:ilvl w:val="1"/>
          <w:numId w:val="16"/>
        </w:numPr>
        <w:spacing w:after="120"/>
        <w:ind w:firstLine="720"/>
        <w:contextualSpacing w:val="0"/>
        <w:jc w:val="both"/>
        <w:rPr>
          <w:rFonts w:cs="Times New Roman"/>
          <w:szCs w:val="22"/>
        </w:rPr>
      </w:pPr>
      <w:r w:rsidRPr="001F4A2A">
        <w:rPr>
          <w:rFonts w:cs="Times New Roman"/>
          <w:i/>
          <w:iCs/>
          <w:szCs w:val="22"/>
        </w:rPr>
        <w:t>Boycott of Israel Prohibited</w:t>
      </w:r>
      <w:r w:rsidRPr="001F4A2A">
        <w:rPr>
          <w:rFonts w:cs="Times New Roman"/>
          <w:szCs w:val="22"/>
        </w:rPr>
        <w:t xml:space="preserve">. In compliance with Section </w:t>
      </w:r>
      <w:hyperlink r:id="rId32" w:history="1">
        <w:r w:rsidRPr="001F4A2A">
          <w:rPr>
            <w:rStyle w:val="Hyperlink"/>
            <w:rFonts w:cs="Times New Roman"/>
            <w:szCs w:val="22"/>
          </w:rPr>
          <w:t>2271.001</w:t>
        </w:r>
      </w:hyperlink>
      <w:r w:rsidRPr="001F4A2A">
        <w:rPr>
          <w:rFonts w:cs="Times New Roman"/>
          <w:szCs w:val="22"/>
        </w:rPr>
        <w:t xml:space="preserve"> et seq. of the Texas Government Code, Contractor verifies that neither it nor any of its affiliates currently boycott Israel and neither it nor any of its affiliates will boycott Israel during </w:t>
      </w:r>
      <w:r>
        <w:rPr>
          <w:rFonts w:cs="Times New Roman"/>
          <w:szCs w:val="22"/>
        </w:rPr>
        <w:t xml:space="preserve">the term </w:t>
      </w:r>
      <w:r w:rsidRPr="001F4A2A">
        <w:rPr>
          <w:rFonts w:cs="Times New Roman"/>
          <w:szCs w:val="22"/>
        </w:rPr>
        <w:t xml:space="preserve">of this </w:t>
      </w:r>
      <w:r>
        <w:rPr>
          <w:rFonts w:cs="Times New Roman"/>
          <w:szCs w:val="22"/>
        </w:rPr>
        <w:t>Agreement</w:t>
      </w:r>
      <w:r w:rsidRPr="001F4A2A">
        <w:rPr>
          <w:rFonts w:cs="Times New Roman"/>
          <w:szCs w:val="22"/>
        </w:rPr>
        <w:t xml:space="preserve">. “Boycott Israel” is defined in Section </w:t>
      </w:r>
      <w:hyperlink r:id="rId33" w:history="1">
        <w:r w:rsidRPr="001F4A2A">
          <w:rPr>
            <w:rStyle w:val="Hyperlink"/>
            <w:rFonts w:cs="Times New Roman"/>
            <w:szCs w:val="22"/>
          </w:rPr>
          <w:t>808.001(1)</w:t>
        </w:r>
      </w:hyperlink>
      <w:r w:rsidRPr="001F4A2A">
        <w:rPr>
          <w:rFonts w:cs="Times New Roman"/>
          <w:szCs w:val="22"/>
        </w:rPr>
        <w:t xml:space="preserve"> of the Texas Government Code.</w:t>
      </w:r>
    </w:p>
    <w:p w14:paraId="1AEC42F3" w14:textId="77777777" w:rsidR="004068E9" w:rsidRPr="001F4A2A" w:rsidRDefault="004068E9" w:rsidP="004068E9">
      <w:pPr>
        <w:pStyle w:val="ListParagraph"/>
        <w:numPr>
          <w:ilvl w:val="1"/>
          <w:numId w:val="16"/>
        </w:numPr>
        <w:spacing w:after="120"/>
        <w:ind w:firstLine="720"/>
        <w:contextualSpacing w:val="0"/>
        <w:jc w:val="both"/>
        <w:rPr>
          <w:rFonts w:cs="Times New Roman"/>
          <w:szCs w:val="22"/>
        </w:rPr>
      </w:pPr>
      <w:r w:rsidRPr="001F4A2A">
        <w:rPr>
          <w:rFonts w:cs="Times New Roman"/>
          <w:i/>
          <w:iCs/>
          <w:szCs w:val="22"/>
        </w:rPr>
        <w:t>Scrutinized Business Operations Prohibited</w:t>
      </w:r>
      <w:r w:rsidRPr="001F4A2A">
        <w:rPr>
          <w:rFonts w:cs="Times New Roman"/>
          <w:szCs w:val="22"/>
        </w:rPr>
        <w:t xml:space="preserve">. In compliance with Section </w:t>
      </w:r>
      <w:hyperlink r:id="rId34" w:history="1">
        <w:r w:rsidRPr="001F4A2A">
          <w:rPr>
            <w:rStyle w:val="Hyperlink"/>
            <w:rFonts w:cs="Times New Roman"/>
            <w:szCs w:val="22"/>
          </w:rPr>
          <w:t>2252.151</w:t>
        </w:r>
      </w:hyperlink>
      <w:r w:rsidRPr="001F4A2A">
        <w:rPr>
          <w:rFonts w:cs="Times New Roman"/>
          <w:szCs w:val="22"/>
        </w:rPr>
        <w:t xml:space="preserve"> et seq. of the Texas Government Code, </w:t>
      </w:r>
      <w:r>
        <w:rPr>
          <w:rFonts w:cs="Times New Roman"/>
          <w:szCs w:val="22"/>
        </w:rPr>
        <w:t>Contractor</w:t>
      </w:r>
      <w:r w:rsidRPr="001F4A2A">
        <w:rPr>
          <w:rFonts w:cs="Times New Roman"/>
          <w:szCs w:val="22"/>
        </w:rPr>
        <w:t xml:space="preserve"> warrants and represents that: (1) neither </w:t>
      </w:r>
      <w:r>
        <w:rPr>
          <w:rFonts w:cs="Times New Roman"/>
          <w:szCs w:val="22"/>
        </w:rPr>
        <w:t>Contractor</w:t>
      </w:r>
      <w:r w:rsidRPr="001F4A2A">
        <w:rPr>
          <w:rFonts w:cs="Times New Roman"/>
          <w:szCs w:val="22"/>
        </w:rPr>
        <w:t xml:space="preserve"> nor any of its affiliates engages in scrutinized business operations in Sudan; (2) neither </w:t>
      </w:r>
      <w:r>
        <w:rPr>
          <w:rFonts w:cs="Times New Roman"/>
          <w:szCs w:val="22"/>
        </w:rPr>
        <w:t>Contractor</w:t>
      </w:r>
      <w:r w:rsidRPr="001F4A2A">
        <w:rPr>
          <w:rFonts w:cs="Times New Roman"/>
          <w:szCs w:val="22"/>
        </w:rPr>
        <w:t xml:space="preserve"> nor any of its affiliates engages in scrutinized business operations in Iran; and (3) neither </w:t>
      </w:r>
      <w:r>
        <w:rPr>
          <w:rFonts w:cs="Times New Roman"/>
          <w:szCs w:val="22"/>
        </w:rPr>
        <w:t>Contractor</w:t>
      </w:r>
      <w:r w:rsidRPr="001F4A2A">
        <w:rPr>
          <w:rFonts w:cs="Times New Roman"/>
          <w:szCs w:val="22"/>
        </w:rPr>
        <w:t xml:space="preserve"> nor any of its affiliates engages in scrutinized business operations with designated foreign terrorist organizations. “Scrutinized business operations in Sudan” is defined in Section </w:t>
      </w:r>
      <w:hyperlink r:id="rId35" w:history="1">
        <w:r w:rsidRPr="001F4A2A">
          <w:rPr>
            <w:rStyle w:val="Hyperlink"/>
            <w:rFonts w:cs="Times New Roman"/>
            <w:szCs w:val="22"/>
          </w:rPr>
          <w:t>2270.0052</w:t>
        </w:r>
      </w:hyperlink>
      <w:r w:rsidRPr="001F4A2A">
        <w:rPr>
          <w:rFonts w:cs="Times New Roman"/>
          <w:szCs w:val="22"/>
        </w:rPr>
        <w:t xml:space="preserve"> of the Texas Government Code. “Scrutinized business operations in Iran” is defined in Section </w:t>
      </w:r>
      <w:hyperlink r:id="rId36" w:history="1">
        <w:r w:rsidRPr="001F4A2A">
          <w:rPr>
            <w:rStyle w:val="Hyperlink"/>
            <w:rFonts w:cs="Times New Roman"/>
            <w:szCs w:val="22"/>
          </w:rPr>
          <w:t>2270.0102</w:t>
        </w:r>
      </w:hyperlink>
      <w:r w:rsidRPr="001F4A2A">
        <w:rPr>
          <w:rFonts w:cs="Times New Roman"/>
          <w:szCs w:val="22"/>
        </w:rPr>
        <w:t xml:space="preserve"> of the Texas Government Code.  “Scrutinized business operations with designated foreign terrorist organizations” is defined in Section </w:t>
      </w:r>
      <w:hyperlink r:id="rId37" w:history="1">
        <w:r w:rsidRPr="001F4A2A">
          <w:rPr>
            <w:rStyle w:val="Hyperlink"/>
            <w:rFonts w:cs="Times New Roman"/>
            <w:szCs w:val="22"/>
          </w:rPr>
          <w:t>2270.0152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further represents and warrants that neither </w:t>
      </w:r>
      <w:r>
        <w:rPr>
          <w:rFonts w:cs="Times New Roman"/>
          <w:szCs w:val="22"/>
        </w:rPr>
        <w:t>Contractor</w:t>
      </w:r>
      <w:r w:rsidRPr="001F4A2A">
        <w:rPr>
          <w:rFonts w:cs="Times New Roman"/>
          <w:szCs w:val="22"/>
        </w:rPr>
        <w:t xml:space="preserve"> nor any of its affiliates appears on any of the Texas Comptroller’s </w:t>
      </w:r>
      <w:hyperlink r:id="rId38" w:history="1">
        <w:r w:rsidRPr="001F4A2A">
          <w:rPr>
            <w:rStyle w:val="Hyperlink"/>
            <w:rFonts w:cs="Times New Roman"/>
            <w:szCs w:val="22"/>
          </w:rPr>
          <w:t>Scrutinized Companies Lists</w:t>
        </w:r>
      </w:hyperlink>
      <w:r w:rsidRPr="001F4A2A">
        <w:rPr>
          <w:rFonts w:cs="Times New Roman"/>
          <w:szCs w:val="22"/>
        </w:rPr>
        <w:t>.</w:t>
      </w:r>
    </w:p>
    <w:p w14:paraId="74D12F94" w14:textId="77777777" w:rsidR="004068E9" w:rsidRPr="001F4A2A" w:rsidRDefault="004068E9" w:rsidP="004068E9">
      <w:pPr>
        <w:pStyle w:val="ListParagraph"/>
        <w:numPr>
          <w:ilvl w:val="1"/>
          <w:numId w:val="16"/>
        </w:numPr>
        <w:spacing w:after="120"/>
        <w:ind w:firstLine="720"/>
        <w:contextualSpacing w:val="0"/>
        <w:jc w:val="both"/>
        <w:rPr>
          <w:rFonts w:cs="Times New Roman"/>
          <w:szCs w:val="22"/>
        </w:rPr>
      </w:pPr>
      <w:r w:rsidRPr="001F4A2A">
        <w:rPr>
          <w:rFonts w:cs="Times New Roman"/>
          <w:i/>
          <w:iCs/>
          <w:szCs w:val="22"/>
        </w:rPr>
        <w:t>Discrimination Against Firearm Entities or Firearm Trade Associations Prohibited</w:t>
      </w:r>
      <w:r w:rsidRPr="001F4A2A">
        <w:rPr>
          <w:rFonts w:cs="Times New Roman"/>
          <w:szCs w:val="22"/>
        </w:rPr>
        <w:t xml:space="preserve">. In compliance with Section </w:t>
      </w:r>
      <w:hyperlink r:id="rId39" w:history="1">
        <w:r w:rsidRPr="001F4A2A">
          <w:rPr>
            <w:rStyle w:val="Hyperlink"/>
            <w:rFonts w:cs="Times New Roman"/>
            <w:szCs w:val="22"/>
          </w:rPr>
          <w:t>2274.002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have a practice, policy, guidance, or directive that discriminates against a firearm entity or firearm trade association; and neither it nor any of its affiliates will discriminate during the term of the </w:t>
      </w:r>
      <w:r>
        <w:rPr>
          <w:rFonts w:cs="Times New Roman"/>
          <w:szCs w:val="22"/>
        </w:rPr>
        <w:lastRenderedPageBreak/>
        <w:t>Agreement</w:t>
      </w:r>
      <w:r w:rsidRPr="001F4A2A">
        <w:rPr>
          <w:rFonts w:cs="Times New Roman"/>
          <w:szCs w:val="22"/>
        </w:rPr>
        <w:t xml:space="preserve"> against a firearm entity or firearm trade association. “Discriminate against a firearm entity or firearm trade association” is defined in Section </w:t>
      </w:r>
      <w:hyperlink r:id="rId40" w:history="1">
        <w:r w:rsidRPr="001F4A2A">
          <w:rPr>
            <w:rStyle w:val="Hyperlink"/>
            <w:rFonts w:cs="Times New Roman"/>
            <w:szCs w:val="22"/>
          </w:rPr>
          <w:t>2274.001(3)</w:t>
        </w:r>
      </w:hyperlink>
      <w:r w:rsidRPr="001F4A2A">
        <w:rPr>
          <w:rFonts w:cs="Times New Roman"/>
          <w:szCs w:val="22"/>
        </w:rPr>
        <w:t>.</w:t>
      </w:r>
    </w:p>
    <w:p w14:paraId="181B2FAA" w14:textId="77777777" w:rsidR="004068E9" w:rsidRPr="001F4A2A" w:rsidRDefault="004068E9" w:rsidP="004068E9">
      <w:pPr>
        <w:pStyle w:val="ListParagraph"/>
        <w:numPr>
          <w:ilvl w:val="1"/>
          <w:numId w:val="16"/>
        </w:numPr>
        <w:spacing w:after="120"/>
        <w:ind w:firstLine="720"/>
        <w:contextualSpacing w:val="0"/>
        <w:jc w:val="both"/>
        <w:rPr>
          <w:rFonts w:cs="Times New Roman"/>
          <w:szCs w:val="22"/>
        </w:rPr>
      </w:pPr>
      <w:r w:rsidRPr="001F4A2A">
        <w:rPr>
          <w:rFonts w:cs="Times New Roman"/>
          <w:i/>
          <w:iCs/>
          <w:szCs w:val="22"/>
        </w:rPr>
        <w:t>Boycott of Certain Energy Companies Prohibited</w:t>
      </w:r>
      <w:r w:rsidRPr="001F4A2A">
        <w:rPr>
          <w:rFonts w:cs="Times New Roman"/>
          <w:szCs w:val="22"/>
        </w:rPr>
        <w:t xml:space="preserve">. In compliance with Section </w:t>
      </w:r>
      <w:hyperlink r:id="rId41" w:history="1">
        <w:r w:rsidRPr="001F4A2A">
          <w:rPr>
            <w:rStyle w:val="Hyperlink"/>
            <w:rFonts w:cs="Times New Roman"/>
            <w:szCs w:val="22"/>
          </w:rPr>
          <w:t>2276.002</w:t>
        </w:r>
      </w:hyperlink>
      <w:r w:rsidRPr="001F4A2A">
        <w:rPr>
          <w:rFonts w:cs="Times New Roman"/>
          <w:szCs w:val="22"/>
        </w:rPr>
        <w:t xml:space="preserve"> of the Texas Government Code, </w:t>
      </w:r>
      <w:r>
        <w:rPr>
          <w:rFonts w:cs="Times New Roman"/>
          <w:szCs w:val="22"/>
        </w:rPr>
        <w:t>Contractor</w:t>
      </w:r>
      <w:r w:rsidRPr="001F4A2A">
        <w:rPr>
          <w:rFonts w:cs="Times New Roman"/>
          <w:szCs w:val="22"/>
        </w:rPr>
        <w:t xml:space="preserve"> verifies that neither it nor any of its affiliates currently boycott energy companies and neither it nor any of its affiliates will boycott energy companies during the term of this </w:t>
      </w:r>
      <w:r>
        <w:rPr>
          <w:rFonts w:cs="Times New Roman"/>
          <w:szCs w:val="22"/>
        </w:rPr>
        <w:t>Agreement</w:t>
      </w:r>
      <w:r w:rsidRPr="001F4A2A">
        <w:rPr>
          <w:rFonts w:cs="Times New Roman"/>
          <w:szCs w:val="22"/>
        </w:rPr>
        <w:t xml:space="preserve">. “Boycott energy company” is defined in Section </w:t>
      </w:r>
      <w:hyperlink r:id="rId42" w:history="1">
        <w:r w:rsidRPr="001F4A2A">
          <w:rPr>
            <w:rStyle w:val="Hyperlink"/>
            <w:rFonts w:cs="Times New Roman"/>
            <w:szCs w:val="22"/>
          </w:rPr>
          <w:t>809.001(1)</w:t>
        </w:r>
      </w:hyperlink>
      <w:r w:rsidRPr="001F4A2A">
        <w:rPr>
          <w:rFonts w:cs="Times New Roman"/>
          <w:szCs w:val="22"/>
        </w:rPr>
        <w:t xml:space="preserve"> of the Texas Government Code.</w:t>
      </w:r>
    </w:p>
    <w:bookmarkEnd w:id="112"/>
    <w:p w14:paraId="660039A3"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Applicable Law and Venue</w:t>
      </w:r>
      <w:r w:rsidRPr="001F4A2A">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13" w:name="_Hlk54254939"/>
      <w:r w:rsidRPr="001F4A2A">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13"/>
      <w:r w:rsidRPr="001F4A2A">
        <w:rPr>
          <w:rFonts w:cs="Times New Roman"/>
          <w:szCs w:val="22"/>
        </w:rPr>
        <w:t>.</w:t>
      </w:r>
    </w:p>
    <w:p w14:paraId="31B01ADA"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14" w:name="_Hlk54254957"/>
      <w:r w:rsidRPr="001F4A2A">
        <w:rPr>
          <w:rFonts w:cs="Times New Roman"/>
          <w:szCs w:val="22"/>
          <w:u w:val="single"/>
        </w:rPr>
        <w:t xml:space="preserve">Prohibition </w:t>
      </w:r>
      <w:proofErr w:type="gramStart"/>
      <w:r w:rsidRPr="001F4A2A">
        <w:rPr>
          <w:rFonts w:cs="Times New Roman"/>
          <w:szCs w:val="22"/>
          <w:u w:val="single"/>
        </w:rPr>
        <w:t>on Use</w:t>
      </w:r>
      <w:proofErr w:type="gramEnd"/>
      <w:r w:rsidRPr="001F4A2A">
        <w:rPr>
          <w:rFonts w:cs="Times New Roman"/>
          <w:szCs w:val="22"/>
          <w:u w:val="single"/>
        </w:rPr>
        <w:t xml:space="preserve"> of Name and Logo</w:t>
      </w:r>
      <w:r w:rsidRPr="001F4A2A">
        <w:rPr>
          <w:rFonts w:cs="Times New Roman"/>
          <w:szCs w:val="22"/>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09"/>
    </w:p>
    <w:p w14:paraId="4C02E19B"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 xml:space="preserve">Liability </w:t>
      </w:r>
      <w:bookmarkStart w:id="115" w:name="_Hlk54254967"/>
      <w:bookmarkEnd w:id="114"/>
      <w:r w:rsidRPr="001F4A2A">
        <w:rPr>
          <w:rFonts w:cs="Times New Roman"/>
          <w:szCs w:val="22"/>
          <w:u w:val="single"/>
        </w:rPr>
        <w:t>Insurance Coverage</w:t>
      </w:r>
      <w:r w:rsidRPr="001F4A2A">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2595CAEE" w14:textId="77777777" w:rsidR="004068E9" w:rsidRPr="001F4A2A" w:rsidRDefault="004068E9" w:rsidP="004068E9">
      <w:pPr>
        <w:numPr>
          <w:ilvl w:val="1"/>
          <w:numId w:val="16"/>
        </w:numPr>
        <w:spacing w:after="120"/>
        <w:jc w:val="both"/>
        <w:rPr>
          <w:rFonts w:cs="Times New Roman"/>
          <w:szCs w:val="22"/>
        </w:rPr>
      </w:pPr>
      <w:r w:rsidRPr="001F4A2A">
        <w:rPr>
          <w:rFonts w:cs="Times New Roman"/>
          <w:bCs/>
          <w:i/>
          <w:iCs/>
          <w:szCs w:val="22"/>
        </w:rPr>
        <w:t>Workers Compensation</w:t>
      </w:r>
      <w:r w:rsidRPr="001F4A2A">
        <w:rPr>
          <w:rFonts w:cs="Times New Roman"/>
          <w:bCs/>
          <w:szCs w:val="22"/>
        </w:rPr>
        <w:t xml:space="preserve"> with statutory limits of </w:t>
      </w:r>
      <w:r w:rsidRPr="001F4A2A">
        <w:rPr>
          <w:rFonts w:cs="Times New Roman"/>
          <w:szCs w:val="22"/>
        </w:rPr>
        <w:t>liability and</w:t>
      </w:r>
      <w:r w:rsidRPr="001F4A2A">
        <w:rPr>
          <w:rFonts w:cs="Times New Roman"/>
          <w:bCs/>
          <w:szCs w:val="22"/>
        </w:rPr>
        <w:t xml:space="preserve"> </w:t>
      </w:r>
      <w:r w:rsidRPr="001F4A2A">
        <w:rPr>
          <w:rFonts w:cs="Times New Roman"/>
          <w:bCs/>
          <w:i/>
          <w:iCs/>
          <w:szCs w:val="22"/>
        </w:rPr>
        <w:t>Employer’s Liability</w:t>
      </w:r>
      <w:r w:rsidRPr="001F4A2A">
        <w:rPr>
          <w:rFonts w:cs="Times New Roman"/>
          <w:bCs/>
          <w:szCs w:val="22"/>
        </w:rPr>
        <w:t xml:space="preserve"> limits in amounts sufficient to cover Contractor’s obligations under this </w:t>
      </w:r>
      <w:proofErr w:type="gramStart"/>
      <w:r w:rsidRPr="001F4A2A">
        <w:rPr>
          <w:rFonts w:cs="Times New Roman"/>
          <w:bCs/>
          <w:szCs w:val="22"/>
        </w:rPr>
        <w:t>Agreement</w:t>
      </w:r>
      <w:r w:rsidRPr="001F4A2A">
        <w:rPr>
          <w:rFonts w:cs="Times New Roman"/>
          <w:szCs w:val="22"/>
        </w:rPr>
        <w:t>;</w:t>
      </w:r>
      <w:proofErr w:type="gramEnd"/>
      <w:r w:rsidRPr="001F4A2A">
        <w:rPr>
          <w:rFonts w:cs="Times New Roman"/>
          <w:bCs/>
          <w:szCs w:val="22"/>
        </w:rPr>
        <w:t xml:space="preserve"> </w:t>
      </w:r>
    </w:p>
    <w:p w14:paraId="7E96DB35" w14:textId="77777777" w:rsidR="004068E9" w:rsidRPr="001F4A2A" w:rsidRDefault="004068E9" w:rsidP="004068E9">
      <w:pPr>
        <w:numPr>
          <w:ilvl w:val="1"/>
          <w:numId w:val="16"/>
        </w:numPr>
        <w:spacing w:after="120"/>
        <w:jc w:val="both"/>
        <w:rPr>
          <w:rFonts w:cs="Times New Roman"/>
          <w:szCs w:val="22"/>
        </w:rPr>
      </w:pPr>
      <w:r w:rsidRPr="001F4A2A">
        <w:rPr>
          <w:rFonts w:cs="Times New Roman"/>
          <w:i/>
          <w:iCs/>
          <w:szCs w:val="22"/>
        </w:rPr>
        <w:t>Comprehensive General Liability</w:t>
      </w:r>
      <w:r w:rsidRPr="001F4A2A">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7C647CC8" w14:textId="77777777" w:rsidR="004068E9" w:rsidRPr="001F4A2A" w:rsidRDefault="004068E9" w:rsidP="004068E9">
      <w:pPr>
        <w:numPr>
          <w:ilvl w:val="1"/>
          <w:numId w:val="16"/>
        </w:numPr>
        <w:spacing w:after="120"/>
        <w:jc w:val="both"/>
        <w:rPr>
          <w:rFonts w:cs="Times New Roman"/>
          <w:szCs w:val="22"/>
        </w:rPr>
      </w:pPr>
      <w:r w:rsidRPr="001F4A2A">
        <w:rPr>
          <w:rFonts w:cs="Times New Roman"/>
          <w:i/>
          <w:iCs/>
          <w:szCs w:val="22"/>
        </w:rPr>
        <w:t>Automobile Liability</w:t>
      </w:r>
      <w:r w:rsidRPr="001F4A2A">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361400AA" w14:textId="77777777" w:rsidR="004068E9" w:rsidRPr="001F4A2A" w:rsidRDefault="004068E9" w:rsidP="004068E9">
      <w:pPr>
        <w:numPr>
          <w:ilvl w:val="1"/>
          <w:numId w:val="16"/>
        </w:numPr>
        <w:spacing w:after="120"/>
        <w:jc w:val="both"/>
        <w:rPr>
          <w:rFonts w:cs="Times New Roman"/>
          <w:szCs w:val="22"/>
        </w:rPr>
      </w:pPr>
      <w:r w:rsidRPr="001F4A2A">
        <w:rPr>
          <w:rFonts w:cs="Times New Roman"/>
          <w:szCs w:val="22"/>
        </w:rPr>
        <w:t xml:space="preserve">All insurance shall be issued by insurance companies authorized to engage in business in the State of </w:t>
      </w:r>
      <w:proofErr w:type="gramStart"/>
      <w:r w:rsidRPr="001F4A2A">
        <w:rPr>
          <w:rFonts w:cs="Times New Roman"/>
          <w:szCs w:val="22"/>
        </w:rPr>
        <w:t>Texas, and</w:t>
      </w:r>
      <w:proofErr w:type="gramEnd"/>
      <w:r w:rsidRPr="001F4A2A">
        <w:rPr>
          <w:rFonts w:cs="Times New Roman"/>
          <w:szCs w:val="22"/>
        </w:rPr>
        <w:t xml:space="preserve"> </w:t>
      </w:r>
      <w:r w:rsidRPr="001F4A2A">
        <w:rPr>
          <w:rFonts w:cs="Times New Roman"/>
          <w:bCs/>
          <w:i/>
          <w:iCs/>
          <w:szCs w:val="22"/>
        </w:rPr>
        <w:t>have</w:t>
      </w:r>
      <w:r w:rsidRPr="001F4A2A">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386A44E9" w14:textId="77777777" w:rsidR="004068E9" w:rsidRPr="001F4A2A" w:rsidRDefault="004068E9" w:rsidP="004068E9">
      <w:pPr>
        <w:numPr>
          <w:ilvl w:val="1"/>
          <w:numId w:val="16"/>
        </w:numPr>
        <w:spacing w:after="120"/>
        <w:jc w:val="both"/>
        <w:rPr>
          <w:rFonts w:cs="Times New Roman"/>
          <w:szCs w:val="22"/>
        </w:rPr>
      </w:pPr>
      <w:r w:rsidRPr="001F4A2A">
        <w:rPr>
          <w:rFonts w:cs="Times New Roman"/>
          <w:i/>
          <w:szCs w:val="22"/>
        </w:rPr>
        <w:t>Specific Requirements</w:t>
      </w:r>
      <w:r w:rsidRPr="001F4A2A">
        <w:rPr>
          <w:rFonts w:cs="Times New Roman"/>
          <w:szCs w:val="22"/>
        </w:rPr>
        <w:t xml:space="preserve">.  All liability policies shall be specifically endorsed to include the District as an additional insured to the extent indemnified pursuant to this Agreement.  Contractor’s policies shall be primary and non-contributing over the District’s policies (if any), and shall provide for severability of interests, and thirty (30) days’ notice of cancellation. Any deductibles or self-insured retentions will be Contractor’s responsibility.  The policies must be endorsed to waive subrogation with respect to the District, its affiliates, and their respective employees. The policies must provide 30 days’ notice prior to any material modification, cancellation or non-renewal of the policies.  </w:t>
      </w:r>
    </w:p>
    <w:bookmarkEnd w:id="115"/>
    <w:p w14:paraId="5FE27F9A" w14:textId="77777777" w:rsidR="004068E9" w:rsidRPr="001F4A2A" w:rsidRDefault="004068E9" w:rsidP="004068E9">
      <w:pPr>
        <w:numPr>
          <w:ilvl w:val="1"/>
          <w:numId w:val="16"/>
        </w:numPr>
        <w:spacing w:after="120"/>
        <w:jc w:val="both"/>
        <w:rPr>
          <w:rFonts w:cs="Times New Roman"/>
          <w:szCs w:val="22"/>
        </w:rPr>
      </w:pPr>
      <w:r w:rsidRPr="001F4A2A">
        <w:rPr>
          <w:rFonts w:cs="Times New Roman"/>
          <w:i/>
          <w:szCs w:val="22"/>
        </w:rPr>
        <w:t>Certificates and Notices</w:t>
      </w:r>
      <w:r w:rsidRPr="001F4A2A">
        <w:rPr>
          <w:rFonts w:cs="Times New Roman"/>
          <w:szCs w:val="22"/>
        </w:rPr>
        <w:t xml:space="preserve">. Two (2) Certificates of Insurance shall be provided to the District as evidence of compliance with this requirement and any necessary policy endorsements, prior to the </w:t>
      </w:r>
      <w:r w:rsidRPr="001F4A2A">
        <w:rPr>
          <w:rFonts w:cs="Times New Roman"/>
          <w:bCs/>
          <w:szCs w:val="22"/>
        </w:rPr>
        <w:t>provision</w:t>
      </w:r>
      <w:r w:rsidRPr="001F4A2A">
        <w:rPr>
          <w:rFonts w:cs="Times New Roman"/>
          <w:szCs w:val="22"/>
        </w:rPr>
        <w:t xml:space="preserve"> </w:t>
      </w:r>
      <w:r w:rsidRPr="001F4A2A">
        <w:rPr>
          <w:rFonts w:cs="Times New Roman"/>
          <w:szCs w:val="22"/>
        </w:rPr>
        <w:lastRenderedPageBreak/>
        <w:t>of Services under this Agreement. Contractor shall provide thirty (30) days’ prior written notice to the District of any material modification, nonrenewal, or cancellation of any insurance coverage.</w:t>
      </w:r>
    </w:p>
    <w:p w14:paraId="0F461270" w14:textId="77777777" w:rsidR="004068E9" w:rsidRPr="001F4A2A" w:rsidRDefault="004068E9" w:rsidP="004068E9">
      <w:pPr>
        <w:numPr>
          <w:ilvl w:val="1"/>
          <w:numId w:val="16"/>
        </w:numPr>
        <w:spacing w:after="240"/>
        <w:jc w:val="both"/>
        <w:rPr>
          <w:rFonts w:cs="Times New Roman"/>
          <w:szCs w:val="22"/>
        </w:rPr>
      </w:pPr>
      <w:r w:rsidRPr="001F4A2A">
        <w:rPr>
          <w:rFonts w:cs="Times New Roman"/>
          <w:szCs w:val="22"/>
        </w:rPr>
        <w:t>Contractor recognizes and agrees that the District is a political subdivision of the Sovereign State of Texas and is therefore subject to the Tort Claims Act.</w:t>
      </w:r>
    </w:p>
    <w:p w14:paraId="0E3DFDD9"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Assignment Prohibited</w:t>
      </w:r>
      <w:r w:rsidRPr="001F4A2A">
        <w:rPr>
          <w:rFonts w:cs="Times New Roman"/>
          <w:szCs w:val="22"/>
        </w:rPr>
        <w:t>. Contractor may not, without the prior written consent of the District, assign its rights, duties or obligations under this Agreement to any person or entity, in whole or in part, and any attempt to do so shall be void and deemed a material breach of this Agreement.</w:t>
      </w:r>
    </w:p>
    <w:p w14:paraId="7B403948"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Non-Waiver</w:t>
      </w:r>
      <w:r w:rsidRPr="001F4A2A">
        <w:rPr>
          <w:rFonts w:cs="Times New Roman"/>
          <w:szCs w:val="22"/>
        </w:rPr>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69E27BFC"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Severability</w:t>
      </w:r>
      <w:r w:rsidRPr="001F4A2A">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30BB6411"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Termination Right</w:t>
      </w:r>
      <w:r w:rsidRPr="001F4A2A">
        <w:rPr>
          <w:rFonts w:cs="Times New Roman"/>
          <w:szCs w:val="22"/>
        </w:rPr>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1F4A2A">
        <w:rPr>
          <w:rFonts w:cs="Times New Roman"/>
          <w:szCs w:val="22"/>
          <w:u w:val="single"/>
        </w:rPr>
        <w:t>change-in-control</w:t>
      </w:r>
      <w:r w:rsidRPr="001F4A2A">
        <w:rPr>
          <w:rFonts w:cs="Times New Roman"/>
          <w:szCs w:val="22"/>
        </w:rPr>
        <w:t>” means that (a) there occurs a reorganization, merger, consolidation or other corporate transaction involving Contractor (a “</w:t>
      </w:r>
      <w:r w:rsidRPr="001F4A2A">
        <w:rPr>
          <w:rFonts w:cs="Times New Roman"/>
          <w:szCs w:val="22"/>
          <w:u w:val="single"/>
        </w:rPr>
        <w:t>Corporate Transaction</w:t>
      </w:r>
      <w:r w:rsidRPr="001F4A2A">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1FFA9AC6"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Notices</w:t>
      </w:r>
      <w:r w:rsidRPr="001F4A2A">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16" w:name="_Hlk54255048"/>
      <w:r w:rsidRPr="001F4A2A">
        <w:rPr>
          <w:rFonts w:cs="Times New Roman"/>
          <w:szCs w:val="22"/>
        </w:rPr>
        <w:t>to the following addresses (or at such other addresses or fax numbers as shall be given in writing by either Party to the other):</w:t>
      </w:r>
      <w:bookmarkEnd w:id="116"/>
    </w:p>
    <w:p w14:paraId="6C10530D" w14:textId="77777777" w:rsidR="004068E9" w:rsidRPr="001F4A2A" w:rsidRDefault="004068E9" w:rsidP="004068E9">
      <w:pPr>
        <w:ind w:firstLine="720"/>
        <w:jc w:val="both"/>
        <w:rPr>
          <w:rFonts w:cs="Times New Roman"/>
          <w:szCs w:val="22"/>
        </w:rPr>
      </w:pPr>
      <w:bookmarkStart w:id="117" w:name="_Hlk54255082"/>
      <w:r w:rsidRPr="001F4A2A">
        <w:rPr>
          <w:rFonts w:cs="Times New Roman"/>
          <w:szCs w:val="22"/>
        </w:rPr>
        <w:t>If to the District:</w:t>
      </w:r>
      <w:r w:rsidRPr="001F4A2A">
        <w:rPr>
          <w:rFonts w:cs="Times New Roman"/>
          <w:szCs w:val="22"/>
        </w:rPr>
        <w:tab/>
      </w:r>
      <w:r w:rsidRPr="001F4A2A">
        <w:rPr>
          <w:rFonts w:cs="Times New Roman"/>
          <w:szCs w:val="22"/>
        </w:rPr>
        <w:tab/>
        <w:t>Tarrant County Hospital District</w:t>
      </w:r>
    </w:p>
    <w:p w14:paraId="494F119C" w14:textId="77777777" w:rsidR="004068E9" w:rsidRPr="001F4A2A" w:rsidRDefault="004068E9" w:rsidP="004068E9">
      <w:pPr>
        <w:ind w:left="2880"/>
        <w:jc w:val="both"/>
        <w:rPr>
          <w:rFonts w:cs="Times New Roman"/>
          <w:szCs w:val="22"/>
        </w:rPr>
      </w:pPr>
      <w:r w:rsidRPr="001F4A2A">
        <w:rPr>
          <w:rFonts w:cs="Times New Roman"/>
          <w:szCs w:val="22"/>
        </w:rPr>
        <w:t>Attn: President and CEO</w:t>
      </w:r>
    </w:p>
    <w:p w14:paraId="7963591F" w14:textId="77777777" w:rsidR="004068E9" w:rsidRPr="001F4A2A" w:rsidRDefault="004068E9" w:rsidP="004068E9">
      <w:pPr>
        <w:ind w:left="2880"/>
        <w:jc w:val="both"/>
        <w:rPr>
          <w:rFonts w:cs="Times New Roman"/>
          <w:szCs w:val="22"/>
        </w:rPr>
      </w:pPr>
      <w:r w:rsidRPr="001F4A2A">
        <w:rPr>
          <w:rFonts w:cs="Times New Roman"/>
          <w:szCs w:val="22"/>
        </w:rPr>
        <w:t>1500 S. Main St.</w:t>
      </w:r>
    </w:p>
    <w:p w14:paraId="735EF717" w14:textId="77777777" w:rsidR="004068E9" w:rsidRPr="001F4A2A" w:rsidRDefault="004068E9" w:rsidP="004068E9">
      <w:pPr>
        <w:ind w:left="2880"/>
        <w:jc w:val="both"/>
        <w:rPr>
          <w:rFonts w:cs="Times New Roman"/>
          <w:szCs w:val="22"/>
        </w:rPr>
      </w:pPr>
      <w:r w:rsidRPr="001F4A2A">
        <w:rPr>
          <w:rFonts w:cs="Times New Roman"/>
          <w:szCs w:val="22"/>
        </w:rPr>
        <w:t>Fort Worth, TX 76104</w:t>
      </w:r>
    </w:p>
    <w:p w14:paraId="1D3A1EE0" w14:textId="77777777" w:rsidR="004068E9" w:rsidRPr="001F4A2A" w:rsidRDefault="004068E9" w:rsidP="004068E9">
      <w:pPr>
        <w:ind w:left="2880"/>
        <w:jc w:val="both"/>
        <w:rPr>
          <w:rFonts w:cs="Times New Roman"/>
          <w:szCs w:val="22"/>
        </w:rPr>
      </w:pPr>
      <w:r w:rsidRPr="001F4A2A">
        <w:rPr>
          <w:rFonts w:cs="Times New Roman"/>
          <w:szCs w:val="22"/>
        </w:rPr>
        <w:t>Telephone: (817) 927-1234</w:t>
      </w:r>
    </w:p>
    <w:p w14:paraId="59BF320B" w14:textId="77777777" w:rsidR="004068E9" w:rsidRPr="001F4A2A" w:rsidRDefault="004068E9" w:rsidP="004068E9">
      <w:pPr>
        <w:ind w:left="2880"/>
        <w:jc w:val="both"/>
        <w:rPr>
          <w:rFonts w:cs="Times New Roman"/>
          <w:szCs w:val="22"/>
        </w:rPr>
      </w:pPr>
      <w:r w:rsidRPr="001F4A2A">
        <w:rPr>
          <w:rFonts w:cs="Times New Roman"/>
          <w:szCs w:val="22"/>
        </w:rPr>
        <w:t>Fax: (817) 924-1207</w:t>
      </w:r>
    </w:p>
    <w:p w14:paraId="16EFB274" w14:textId="77777777" w:rsidR="004068E9" w:rsidRPr="001F4A2A" w:rsidRDefault="004068E9" w:rsidP="004068E9">
      <w:pPr>
        <w:ind w:left="2880"/>
        <w:jc w:val="both"/>
        <w:rPr>
          <w:rFonts w:cs="Times New Roman"/>
          <w:szCs w:val="22"/>
        </w:rPr>
      </w:pPr>
    </w:p>
    <w:p w14:paraId="049DD98C" w14:textId="77777777" w:rsidR="004068E9" w:rsidRPr="001F4A2A" w:rsidRDefault="004068E9" w:rsidP="004068E9">
      <w:pPr>
        <w:ind w:firstLine="720"/>
        <w:jc w:val="both"/>
        <w:rPr>
          <w:rFonts w:cs="Times New Roman"/>
          <w:szCs w:val="22"/>
        </w:rPr>
      </w:pPr>
      <w:r w:rsidRPr="001F4A2A">
        <w:rPr>
          <w:rFonts w:cs="Times New Roman"/>
          <w:szCs w:val="22"/>
        </w:rPr>
        <w:t>If to Contractor:</w:t>
      </w:r>
      <w:r w:rsidRPr="001F4A2A">
        <w:rPr>
          <w:rFonts w:cs="Times New Roman"/>
          <w:szCs w:val="22"/>
        </w:rPr>
        <w:tab/>
      </w:r>
      <w:r w:rsidRPr="001F4A2A">
        <w:rPr>
          <w:rFonts w:cs="Times New Roman"/>
          <w:szCs w:val="22"/>
        </w:rPr>
        <w:tab/>
      </w:r>
      <w:sdt>
        <w:sdtPr>
          <w:rPr>
            <w:rFonts w:cs="Times New Roman"/>
            <w:szCs w:val="22"/>
          </w:rPr>
          <w:id w:val="344831154"/>
          <w:placeholder>
            <w:docPart w:val="2DE251B93B72482A92C34992FE96DB8D"/>
          </w:placeholder>
        </w:sdtPr>
        <w:sdtEndPr/>
        <w:sdtContent>
          <w:r w:rsidRPr="001F4A2A">
            <w:rPr>
              <w:rFonts w:cs="Times New Roman"/>
              <w:szCs w:val="22"/>
            </w:rPr>
            <w:t>______________________</w:t>
          </w:r>
        </w:sdtContent>
      </w:sdt>
    </w:p>
    <w:sdt>
      <w:sdtPr>
        <w:rPr>
          <w:rFonts w:cs="Times New Roman"/>
          <w:szCs w:val="22"/>
        </w:rPr>
        <w:id w:val="-1147360291"/>
        <w:placeholder>
          <w:docPart w:val="2DE251B93B72482A92C34992FE96DB8D"/>
        </w:placeholder>
      </w:sdtPr>
      <w:sdtEndPr/>
      <w:sdtContent>
        <w:p w14:paraId="36AF7553" w14:textId="77777777" w:rsidR="004068E9" w:rsidRPr="001F4A2A" w:rsidRDefault="004068E9" w:rsidP="004068E9">
          <w:pPr>
            <w:ind w:left="2880"/>
            <w:jc w:val="both"/>
            <w:rPr>
              <w:rFonts w:cs="Times New Roman"/>
              <w:szCs w:val="22"/>
            </w:rPr>
          </w:pPr>
          <w:r w:rsidRPr="001F4A2A">
            <w:rPr>
              <w:rFonts w:cs="Times New Roman"/>
              <w:szCs w:val="22"/>
            </w:rPr>
            <w:t>______________________</w:t>
          </w:r>
        </w:p>
      </w:sdtContent>
    </w:sdt>
    <w:sdt>
      <w:sdtPr>
        <w:rPr>
          <w:rFonts w:cs="Times New Roman"/>
          <w:szCs w:val="22"/>
        </w:rPr>
        <w:id w:val="-1453865472"/>
        <w:placeholder>
          <w:docPart w:val="2DE251B93B72482A92C34992FE96DB8D"/>
        </w:placeholder>
      </w:sdtPr>
      <w:sdtEndPr/>
      <w:sdtContent>
        <w:p w14:paraId="0434C41A" w14:textId="77777777" w:rsidR="004068E9" w:rsidRPr="001F4A2A" w:rsidRDefault="004068E9" w:rsidP="004068E9">
          <w:pPr>
            <w:ind w:left="2880"/>
            <w:jc w:val="both"/>
            <w:rPr>
              <w:rFonts w:cs="Times New Roman"/>
              <w:szCs w:val="22"/>
            </w:rPr>
          </w:pPr>
          <w:r w:rsidRPr="001F4A2A">
            <w:rPr>
              <w:rFonts w:cs="Times New Roman"/>
              <w:szCs w:val="22"/>
            </w:rPr>
            <w:t>______________________</w:t>
          </w:r>
        </w:p>
      </w:sdtContent>
    </w:sdt>
    <w:p w14:paraId="7753CFD7" w14:textId="77777777" w:rsidR="004068E9" w:rsidRPr="001F4A2A" w:rsidRDefault="004068E9" w:rsidP="004068E9">
      <w:pPr>
        <w:ind w:left="2880"/>
        <w:jc w:val="both"/>
        <w:rPr>
          <w:rFonts w:cs="Times New Roman"/>
          <w:szCs w:val="22"/>
        </w:rPr>
      </w:pPr>
      <w:r w:rsidRPr="001F4A2A">
        <w:rPr>
          <w:rFonts w:cs="Times New Roman"/>
          <w:szCs w:val="22"/>
        </w:rPr>
        <w:t xml:space="preserve">Telephone: </w:t>
      </w:r>
      <w:sdt>
        <w:sdtPr>
          <w:rPr>
            <w:rFonts w:cs="Times New Roman"/>
            <w:szCs w:val="22"/>
          </w:rPr>
          <w:id w:val="1108006135"/>
          <w:placeholder>
            <w:docPart w:val="2DE251B93B72482A92C34992FE96DB8D"/>
          </w:placeholder>
        </w:sdtPr>
        <w:sdtEndPr/>
        <w:sdtContent>
          <w:r w:rsidRPr="001F4A2A">
            <w:rPr>
              <w:rFonts w:cs="Times New Roman"/>
              <w:szCs w:val="22"/>
            </w:rPr>
            <w:t>(___) ___________</w:t>
          </w:r>
        </w:sdtContent>
      </w:sdt>
    </w:p>
    <w:p w14:paraId="6559665C" w14:textId="77777777" w:rsidR="004068E9" w:rsidRPr="001F4A2A" w:rsidRDefault="004068E9" w:rsidP="004068E9">
      <w:pPr>
        <w:ind w:left="2880"/>
        <w:jc w:val="both"/>
        <w:rPr>
          <w:rFonts w:cs="Times New Roman"/>
          <w:szCs w:val="22"/>
        </w:rPr>
      </w:pPr>
      <w:r w:rsidRPr="001F4A2A">
        <w:rPr>
          <w:rFonts w:cs="Times New Roman"/>
          <w:szCs w:val="22"/>
        </w:rPr>
        <w:t xml:space="preserve">Fax: </w:t>
      </w:r>
      <w:sdt>
        <w:sdtPr>
          <w:rPr>
            <w:rFonts w:cs="Times New Roman"/>
            <w:szCs w:val="22"/>
          </w:rPr>
          <w:id w:val="2017188539"/>
          <w:placeholder>
            <w:docPart w:val="2DE251B93B72482A92C34992FE96DB8D"/>
          </w:placeholder>
        </w:sdtPr>
        <w:sdtEndPr/>
        <w:sdtContent>
          <w:r w:rsidRPr="001F4A2A">
            <w:rPr>
              <w:rFonts w:cs="Times New Roman"/>
              <w:szCs w:val="22"/>
            </w:rPr>
            <w:t>(___) ____________</w:t>
          </w:r>
        </w:sdtContent>
      </w:sdt>
    </w:p>
    <w:p w14:paraId="31B8CFFC" w14:textId="77777777" w:rsidR="004068E9" w:rsidRPr="001F4A2A" w:rsidRDefault="004068E9" w:rsidP="004068E9">
      <w:pPr>
        <w:ind w:left="2880"/>
        <w:jc w:val="both"/>
        <w:rPr>
          <w:rFonts w:cs="Times New Roman"/>
          <w:szCs w:val="22"/>
        </w:rPr>
      </w:pPr>
      <w:r w:rsidRPr="001F4A2A">
        <w:rPr>
          <w:rFonts w:cs="Times New Roman"/>
          <w:szCs w:val="22"/>
        </w:rPr>
        <w:t xml:space="preserve">Email: </w:t>
      </w:r>
      <w:sdt>
        <w:sdtPr>
          <w:rPr>
            <w:rFonts w:cs="Times New Roman"/>
            <w:szCs w:val="22"/>
          </w:rPr>
          <w:id w:val="1386527008"/>
          <w:placeholder>
            <w:docPart w:val="4DE1945AB0C3400BAD2B7E6F34036EB2"/>
          </w:placeholder>
        </w:sdtPr>
        <w:sdtEndPr/>
        <w:sdtContent>
          <w:r w:rsidRPr="001F4A2A">
            <w:rPr>
              <w:rFonts w:cs="Times New Roman"/>
              <w:szCs w:val="22"/>
            </w:rPr>
            <w:t>______________________</w:t>
          </w:r>
        </w:sdtContent>
      </w:sdt>
    </w:p>
    <w:bookmarkEnd w:id="117"/>
    <w:p w14:paraId="1A0FB3FE" w14:textId="77777777" w:rsidR="004068E9" w:rsidRPr="001F4A2A" w:rsidRDefault="004068E9" w:rsidP="004068E9">
      <w:pPr>
        <w:ind w:left="2880"/>
        <w:jc w:val="both"/>
        <w:rPr>
          <w:rFonts w:cs="Times New Roman"/>
          <w:szCs w:val="22"/>
        </w:rPr>
      </w:pPr>
    </w:p>
    <w:p w14:paraId="6778C8A6"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Entire Agreement; Amendment</w:t>
      </w:r>
      <w:r w:rsidRPr="001F4A2A">
        <w:rPr>
          <w:rFonts w:cs="Times New Roman"/>
          <w:szCs w:val="22"/>
        </w:rPr>
        <w:t>. This Agreement (</w:t>
      </w:r>
      <w:proofErr w:type="spellStart"/>
      <w:r w:rsidRPr="001F4A2A">
        <w:rPr>
          <w:rFonts w:cs="Times New Roman"/>
          <w:szCs w:val="22"/>
        </w:rPr>
        <w:t>i</w:t>
      </w:r>
      <w:proofErr w:type="spellEnd"/>
      <w:r w:rsidRPr="001F4A2A">
        <w:rPr>
          <w:rFonts w:cs="Times New Roman"/>
          <w:szCs w:val="22"/>
        </w:rPr>
        <w:t xml:space="preserve">) represents the entire understanding and agreement of the Parties hereto with respect to the matters contained herein, and (ii) </w:t>
      </w:r>
      <w:bookmarkStart w:id="118" w:name="_Hlk54255096"/>
      <w:r w:rsidRPr="001F4A2A">
        <w:rPr>
          <w:rFonts w:cs="Times New Roman"/>
          <w:szCs w:val="22"/>
        </w:rPr>
        <w:t>may be amended, modified or waived only by a separate writing executed by the Parties expressly so amending, modifying or waiving this Agreement.</w:t>
      </w:r>
    </w:p>
    <w:bookmarkEnd w:id="118"/>
    <w:p w14:paraId="1FB67D0C"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Binding Agreement</w:t>
      </w:r>
      <w:r w:rsidRPr="001F4A2A">
        <w:rPr>
          <w:rFonts w:cs="Times New Roman"/>
          <w:szCs w:val="22"/>
        </w:rPr>
        <w:t>. This Agreement binds and inures to the benefit of the Parties, and their respective successors and permitted assigns.</w:t>
      </w:r>
    </w:p>
    <w:p w14:paraId="36E7E8B0"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Headings and Captions</w:t>
      </w:r>
      <w:r w:rsidRPr="001F4A2A">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79D66BAB"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Definition of Person</w:t>
      </w:r>
      <w:r w:rsidRPr="001F4A2A">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31ED871E"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Taxes</w:t>
      </w:r>
      <w:r w:rsidRPr="001F4A2A">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00655774"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Compliance with Laws</w:t>
      </w:r>
      <w:r w:rsidRPr="001F4A2A">
        <w:rPr>
          <w:rFonts w:cs="Times New Roman"/>
          <w:szCs w:val="22"/>
        </w:rPr>
        <w:t>.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w:t>
      </w:r>
    </w:p>
    <w:p w14:paraId="4AD8B08B"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Use of Words</w:t>
      </w:r>
      <w:r w:rsidRPr="001F4A2A">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75F98F33"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Counterparts</w:t>
      </w:r>
      <w:r w:rsidRPr="001F4A2A">
        <w:rPr>
          <w:rFonts w:cs="Times New Roman"/>
          <w:szCs w:val="22"/>
        </w:rPr>
        <w:t>. This Agreement may be executed in multiple counterparts, each of which shall, for all purposes, be deemed an original, and all of which shall, for all purposes constitute one and the same instrument.</w:t>
      </w:r>
    </w:p>
    <w:p w14:paraId="01F7836E"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Further Assurances and Cooperation</w:t>
      </w:r>
      <w:r w:rsidRPr="001F4A2A">
        <w:rPr>
          <w:rFonts w:cs="Times New Roman"/>
          <w:szCs w:val="22"/>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0F79B5A8"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Construction</w:t>
      </w:r>
      <w:r w:rsidRPr="001F4A2A">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4B3AA555"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lastRenderedPageBreak/>
        <w:t xml:space="preserve">No </w:t>
      </w:r>
      <w:proofErr w:type="gramStart"/>
      <w:r w:rsidRPr="001F4A2A">
        <w:rPr>
          <w:rFonts w:cs="Times New Roman"/>
          <w:szCs w:val="22"/>
          <w:u w:val="single"/>
        </w:rPr>
        <w:t>Third Party</w:t>
      </w:r>
      <w:proofErr w:type="gramEnd"/>
      <w:r w:rsidRPr="001F4A2A">
        <w:rPr>
          <w:rFonts w:cs="Times New Roman"/>
          <w:szCs w:val="22"/>
          <w:u w:val="single"/>
        </w:rPr>
        <w:t xml:space="preserve"> Beneficiary Status</w:t>
      </w:r>
      <w:r w:rsidRPr="001F4A2A">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23E57A4F"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r w:rsidRPr="001F4A2A">
        <w:rPr>
          <w:rFonts w:cs="Times New Roman"/>
          <w:szCs w:val="22"/>
          <w:u w:val="single"/>
        </w:rPr>
        <w:t>Liability</w:t>
      </w:r>
      <w:r w:rsidRPr="001F4A2A">
        <w:rPr>
          <w:rFonts w:cs="Times New Roman"/>
          <w:szCs w:val="22"/>
        </w:rPr>
        <w:t>. 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3591E6AA" w14:textId="77777777" w:rsidR="004068E9" w:rsidRPr="001F4A2A" w:rsidRDefault="004068E9" w:rsidP="004068E9">
      <w:pPr>
        <w:pStyle w:val="ListParagraph"/>
        <w:numPr>
          <w:ilvl w:val="0"/>
          <w:numId w:val="16"/>
        </w:numPr>
        <w:spacing w:after="120"/>
        <w:ind w:left="0" w:firstLine="720"/>
        <w:contextualSpacing w:val="0"/>
        <w:jc w:val="both"/>
        <w:rPr>
          <w:rFonts w:cs="Times New Roman"/>
          <w:szCs w:val="22"/>
        </w:rPr>
      </w:pPr>
      <w:bookmarkStart w:id="119" w:name="_Hlk19782441"/>
      <w:r w:rsidRPr="001F4A2A">
        <w:rPr>
          <w:rFonts w:cs="Times New Roman"/>
          <w:szCs w:val="22"/>
          <w:u w:val="single"/>
        </w:rPr>
        <w:t>Electronic Signatures; Facsimile and Scanned Copies; Duplicate Originals; Counterparts; Admissibility of Copies</w:t>
      </w:r>
      <w:r w:rsidRPr="001F4A2A">
        <w:rPr>
          <w:rFonts w:cs="Times New Roman"/>
          <w:szCs w:val="22"/>
        </w:rPr>
        <w:t>. Each Party agrees that: (</w:t>
      </w:r>
      <w:proofErr w:type="spellStart"/>
      <w:r w:rsidRPr="001F4A2A">
        <w:rPr>
          <w:rFonts w:cs="Times New Roman"/>
          <w:szCs w:val="22"/>
        </w:rPr>
        <w:t>i</w:t>
      </w:r>
      <w:proofErr w:type="spellEnd"/>
      <w:r w:rsidRPr="001F4A2A">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19"/>
    <w:p w14:paraId="394AE9EA" w14:textId="77777777" w:rsidR="004068E9" w:rsidRPr="001F4A2A" w:rsidRDefault="004068E9" w:rsidP="004068E9">
      <w:pPr>
        <w:keepNext/>
        <w:ind w:firstLine="720"/>
        <w:jc w:val="both"/>
        <w:rPr>
          <w:rFonts w:cs="Times New Roman"/>
          <w:szCs w:val="22"/>
        </w:rPr>
      </w:pPr>
      <w:r w:rsidRPr="001F4A2A">
        <w:rPr>
          <w:rFonts w:cs="Times New Roman"/>
          <w:szCs w:val="22"/>
        </w:rPr>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4068E9" w:rsidRPr="001F4A2A" w14:paraId="1EF9A249" w14:textId="77777777" w:rsidTr="003049F1">
        <w:tc>
          <w:tcPr>
            <w:tcW w:w="5145" w:type="dxa"/>
            <w:shd w:val="clear" w:color="auto" w:fill="auto"/>
          </w:tcPr>
          <w:p w14:paraId="09FC8DE7" w14:textId="77777777" w:rsidR="004068E9" w:rsidRPr="001F4A2A" w:rsidRDefault="004068E9" w:rsidP="003049F1">
            <w:pPr>
              <w:keepNext/>
              <w:rPr>
                <w:rFonts w:cs="Times New Roman"/>
                <w:szCs w:val="22"/>
              </w:rPr>
            </w:pPr>
            <w:r w:rsidRPr="001F4A2A">
              <w:rPr>
                <w:rFonts w:cs="Times New Roman"/>
                <w:b/>
                <w:szCs w:val="22"/>
              </w:rPr>
              <w:t>Contractor:</w:t>
            </w:r>
            <w:r w:rsidRPr="001F4A2A">
              <w:rPr>
                <w:rFonts w:cs="Times New Roman"/>
                <w:szCs w:val="22"/>
              </w:rPr>
              <w:t> </w:t>
            </w:r>
          </w:p>
          <w:p w14:paraId="38DC8CDE" w14:textId="77777777" w:rsidR="004068E9" w:rsidRPr="001F4A2A" w:rsidRDefault="004068E9" w:rsidP="003049F1">
            <w:pPr>
              <w:keepNext/>
              <w:rPr>
                <w:rFonts w:cs="Times New Roman"/>
                <w:szCs w:val="22"/>
              </w:rPr>
            </w:pPr>
          </w:p>
          <w:sdt>
            <w:sdtPr>
              <w:rPr>
                <w:rFonts w:cs="Times New Roman"/>
                <w:szCs w:val="22"/>
              </w:rPr>
              <w:id w:val="1148321596"/>
              <w:placeholder>
                <w:docPart w:val="0A41F75EF72248DFB197A9CC0DDB864C"/>
              </w:placeholder>
            </w:sdtPr>
            <w:sdtEndPr/>
            <w:sdtContent>
              <w:p w14:paraId="0014F21A" w14:textId="77777777" w:rsidR="004068E9" w:rsidRPr="001F4A2A" w:rsidRDefault="004068E9" w:rsidP="003049F1">
                <w:pPr>
                  <w:keepNext/>
                  <w:rPr>
                    <w:rFonts w:cs="Times New Roman"/>
                    <w:szCs w:val="22"/>
                  </w:rPr>
                </w:pPr>
                <w:r w:rsidRPr="001F4A2A">
                  <w:rPr>
                    <w:rFonts w:cs="Times New Roman"/>
                    <w:szCs w:val="22"/>
                  </w:rPr>
                  <w:t>[full legal name]</w:t>
                </w:r>
              </w:p>
            </w:sdtContent>
          </w:sdt>
          <w:p w14:paraId="3E986D91" w14:textId="77777777" w:rsidR="004068E9" w:rsidRPr="001F4A2A" w:rsidRDefault="004068E9" w:rsidP="003049F1">
            <w:pPr>
              <w:keepNext/>
              <w:rPr>
                <w:rFonts w:cs="Times New Roman"/>
                <w:szCs w:val="22"/>
              </w:rPr>
            </w:pPr>
          </w:p>
          <w:p w14:paraId="78B02E43" w14:textId="77777777" w:rsidR="004068E9" w:rsidRPr="001F4A2A" w:rsidRDefault="004068E9" w:rsidP="003049F1">
            <w:pPr>
              <w:keepNext/>
              <w:rPr>
                <w:rFonts w:cs="Times New Roman"/>
                <w:szCs w:val="22"/>
              </w:rPr>
            </w:pPr>
          </w:p>
          <w:p w14:paraId="19EBBEF9" w14:textId="77777777" w:rsidR="004068E9" w:rsidRPr="001F4A2A" w:rsidRDefault="004068E9" w:rsidP="003049F1">
            <w:pPr>
              <w:keepNext/>
              <w:tabs>
                <w:tab w:val="left" w:pos="4333"/>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040A090A" w14:textId="77777777" w:rsidR="004068E9" w:rsidRPr="001F4A2A" w:rsidRDefault="004068E9" w:rsidP="003049F1">
            <w:pPr>
              <w:keepNext/>
              <w:tabs>
                <w:tab w:val="left" w:pos="4320"/>
              </w:tabs>
              <w:rPr>
                <w:rFonts w:cs="Times New Roman"/>
                <w:szCs w:val="22"/>
              </w:rPr>
            </w:pPr>
          </w:p>
          <w:p w14:paraId="1009690D" w14:textId="77777777" w:rsidR="004068E9" w:rsidRPr="001F4A2A" w:rsidRDefault="004068E9" w:rsidP="003049F1">
            <w:pPr>
              <w:keepNext/>
              <w:tabs>
                <w:tab w:val="left" w:pos="4320"/>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398785621"/>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p w14:paraId="540FD5D6" w14:textId="77777777" w:rsidR="004068E9" w:rsidRPr="001F4A2A" w:rsidRDefault="004068E9" w:rsidP="003049F1">
            <w:pPr>
              <w:keepNext/>
              <w:tabs>
                <w:tab w:val="left" w:pos="4320"/>
              </w:tabs>
              <w:rPr>
                <w:rFonts w:cs="Times New Roman"/>
                <w:szCs w:val="22"/>
              </w:rPr>
            </w:pPr>
          </w:p>
          <w:p w14:paraId="7E8B62D5" w14:textId="77777777" w:rsidR="004068E9" w:rsidRPr="001F4A2A" w:rsidRDefault="004068E9" w:rsidP="003049F1">
            <w:pPr>
              <w:keepNext/>
              <w:tabs>
                <w:tab w:val="left" w:pos="4320"/>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1158914805"/>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p w14:paraId="445B7B64" w14:textId="77777777" w:rsidR="004068E9" w:rsidRPr="001F4A2A" w:rsidRDefault="004068E9" w:rsidP="003049F1">
            <w:pPr>
              <w:keepNext/>
              <w:tabs>
                <w:tab w:val="left" w:pos="4320"/>
              </w:tabs>
              <w:rPr>
                <w:rFonts w:cs="Times New Roman"/>
                <w:szCs w:val="22"/>
              </w:rPr>
            </w:pPr>
          </w:p>
          <w:p w14:paraId="04998878" w14:textId="77777777" w:rsidR="004068E9" w:rsidRPr="001F4A2A" w:rsidRDefault="004068E9" w:rsidP="003049F1">
            <w:pPr>
              <w:keepNext/>
              <w:tabs>
                <w:tab w:val="left" w:pos="4320"/>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981698063"/>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tc>
        <w:tc>
          <w:tcPr>
            <w:tcW w:w="4500" w:type="dxa"/>
            <w:shd w:val="clear" w:color="auto" w:fill="auto"/>
          </w:tcPr>
          <w:p w14:paraId="11150E9B" w14:textId="77777777" w:rsidR="004068E9" w:rsidRPr="001F4A2A" w:rsidRDefault="004068E9" w:rsidP="003049F1">
            <w:pPr>
              <w:keepNext/>
              <w:rPr>
                <w:rFonts w:cs="Times New Roman"/>
                <w:b/>
                <w:szCs w:val="22"/>
              </w:rPr>
            </w:pPr>
            <w:r w:rsidRPr="001F4A2A">
              <w:rPr>
                <w:rFonts w:cs="Times New Roman"/>
                <w:b/>
                <w:szCs w:val="22"/>
              </w:rPr>
              <w:t>District:</w:t>
            </w:r>
          </w:p>
          <w:p w14:paraId="6FDE0DD2" w14:textId="77777777" w:rsidR="004068E9" w:rsidRPr="001F4A2A" w:rsidRDefault="004068E9" w:rsidP="003049F1">
            <w:pPr>
              <w:keepNext/>
              <w:rPr>
                <w:rFonts w:cs="Times New Roman"/>
                <w:szCs w:val="22"/>
              </w:rPr>
            </w:pPr>
            <w:r w:rsidRPr="001F4A2A">
              <w:rPr>
                <w:rFonts w:cs="Times New Roman"/>
                <w:szCs w:val="22"/>
              </w:rPr>
              <w:t> </w:t>
            </w:r>
          </w:p>
          <w:p w14:paraId="34C5365D" w14:textId="77777777" w:rsidR="004068E9" w:rsidRPr="001F4A2A" w:rsidRDefault="004068E9" w:rsidP="003049F1">
            <w:pPr>
              <w:keepNext/>
              <w:rPr>
                <w:rFonts w:cs="Times New Roman"/>
                <w:szCs w:val="22"/>
              </w:rPr>
            </w:pPr>
            <w:r w:rsidRPr="001F4A2A">
              <w:rPr>
                <w:rFonts w:cs="Times New Roman"/>
                <w:szCs w:val="22"/>
              </w:rPr>
              <w:t>Tarrant County Hospital District</w:t>
            </w:r>
          </w:p>
          <w:p w14:paraId="0CC3580B" w14:textId="77777777" w:rsidR="004068E9" w:rsidRPr="001F4A2A" w:rsidRDefault="004068E9" w:rsidP="003049F1">
            <w:pPr>
              <w:keepNext/>
              <w:rPr>
                <w:rFonts w:cs="Times New Roman"/>
                <w:szCs w:val="22"/>
              </w:rPr>
            </w:pPr>
            <w:r w:rsidRPr="001F4A2A">
              <w:rPr>
                <w:rFonts w:cs="Times New Roman"/>
                <w:szCs w:val="22"/>
              </w:rPr>
              <w:t>d/b/a JPS Health Network</w:t>
            </w:r>
          </w:p>
          <w:p w14:paraId="3D1551B2" w14:textId="77777777" w:rsidR="004068E9" w:rsidRPr="001F4A2A" w:rsidRDefault="004068E9" w:rsidP="003049F1">
            <w:pPr>
              <w:keepNext/>
              <w:rPr>
                <w:rFonts w:cs="Times New Roman"/>
                <w:szCs w:val="22"/>
              </w:rPr>
            </w:pPr>
          </w:p>
          <w:p w14:paraId="75EC003D" w14:textId="77777777" w:rsidR="004068E9" w:rsidRPr="001F4A2A" w:rsidRDefault="004068E9" w:rsidP="003049F1">
            <w:pPr>
              <w:keepNext/>
              <w:tabs>
                <w:tab w:val="left" w:pos="4214"/>
              </w:tabs>
              <w:rPr>
                <w:rFonts w:cs="Times New Roman"/>
                <w:szCs w:val="22"/>
              </w:rPr>
            </w:pPr>
            <w:r w:rsidRPr="001F4A2A">
              <w:rPr>
                <w:rFonts w:cs="Times New Roman"/>
                <w:szCs w:val="22"/>
              </w:rPr>
              <w:t xml:space="preserve">By: </w:t>
            </w:r>
            <w:r w:rsidRPr="001F4A2A">
              <w:rPr>
                <w:rFonts w:cs="Times New Roman"/>
                <w:szCs w:val="22"/>
                <w:u w:val="single"/>
              </w:rPr>
              <w:t xml:space="preserve"> </w:t>
            </w:r>
            <w:r w:rsidRPr="001F4A2A">
              <w:rPr>
                <w:rFonts w:cs="Times New Roman"/>
                <w:szCs w:val="22"/>
                <w:u w:val="single"/>
              </w:rPr>
              <w:tab/>
            </w:r>
          </w:p>
          <w:p w14:paraId="79D2178C" w14:textId="77777777" w:rsidR="004068E9" w:rsidRPr="001F4A2A" w:rsidRDefault="004068E9" w:rsidP="003049F1">
            <w:pPr>
              <w:keepNext/>
              <w:tabs>
                <w:tab w:val="left" w:pos="4214"/>
              </w:tabs>
              <w:rPr>
                <w:rFonts w:cs="Times New Roman"/>
                <w:szCs w:val="22"/>
              </w:rPr>
            </w:pPr>
          </w:p>
          <w:p w14:paraId="0BDE4B93" w14:textId="77777777" w:rsidR="004068E9" w:rsidRPr="001F4A2A" w:rsidRDefault="004068E9" w:rsidP="003049F1">
            <w:pPr>
              <w:keepNext/>
              <w:tabs>
                <w:tab w:val="left" w:pos="4214"/>
              </w:tabs>
              <w:rPr>
                <w:rFonts w:cs="Times New Roman"/>
                <w:szCs w:val="22"/>
              </w:rPr>
            </w:pPr>
            <w:r w:rsidRPr="001F4A2A">
              <w:rPr>
                <w:rFonts w:cs="Times New Roman"/>
                <w:szCs w:val="22"/>
              </w:rPr>
              <w:t xml:space="preserve">Name: </w:t>
            </w:r>
            <w:r w:rsidRPr="001F4A2A">
              <w:rPr>
                <w:rFonts w:cs="Times New Roman"/>
                <w:szCs w:val="22"/>
                <w:u w:val="single"/>
              </w:rPr>
              <w:t xml:space="preserve"> </w:t>
            </w:r>
            <w:sdt>
              <w:sdtPr>
                <w:rPr>
                  <w:rFonts w:cs="Times New Roman"/>
                  <w:szCs w:val="22"/>
                  <w:u w:val="single"/>
                </w:rPr>
                <w:id w:val="790162815"/>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p w14:paraId="6A0607AA" w14:textId="77777777" w:rsidR="004068E9" w:rsidRPr="001F4A2A" w:rsidRDefault="004068E9" w:rsidP="003049F1">
            <w:pPr>
              <w:keepNext/>
              <w:tabs>
                <w:tab w:val="left" w:pos="4214"/>
              </w:tabs>
              <w:rPr>
                <w:rFonts w:cs="Times New Roman"/>
                <w:szCs w:val="22"/>
              </w:rPr>
            </w:pPr>
          </w:p>
          <w:p w14:paraId="0460E69E" w14:textId="77777777" w:rsidR="004068E9" w:rsidRPr="001F4A2A" w:rsidRDefault="004068E9" w:rsidP="003049F1">
            <w:pPr>
              <w:keepNext/>
              <w:tabs>
                <w:tab w:val="left" w:pos="4214"/>
              </w:tabs>
              <w:rPr>
                <w:rFonts w:cs="Times New Roman"/>
                <w:szCs w:val="22"/>
              </w:rPr>
            </w:pPr>
            <w:r w:rsidRPr="001F4A2A">
              <w:rPr>
                <w:rFonts w:cs="Times New Roman"/>
                <w:szCs w:val="22"/>
              </w:rPr>
              <w:t xml:space="preserve">Title: </w:t>
            </w:r>
            <w:r w:rsidRPr="001F4A2A">
              <w:rPr>
                <w:rFonts w:cs="Times New Roman"/>
                <w:szCs w:val="22"/>
                <w:u w:val="single"/>
              </w:rPr>
              <w:t xml:space="preserve"> </w:t>
            </w:r>
            <w:sdt>
              <w:sdtPr>
                <w:rPr>
                  <w:rFonts w:cs="Times New Roman"/>
                  <w:szCs w:val="22"/>
                  <w:u w:val="single"/>
                </w:rPr>
                <w:id w:val="-2038883047"/>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p w14:paraId="147BF76B" w14:textId="77777777" w:rsidR="004068E9" w:rsidRPr="001F4A2A" w:rsidRDefault="004068E9" w:rsidP="003049F1">
            <w:pPr>
              <w:keepNext/>
              <w:tabs>
                <w:tab w:val="left" w:pos="4214"/>
              </w:tabs>
              <w:rPr>
                <w:rFonts w:cs="Times New Roman"/>
                <w:szCs w:val="22"/>
              </w:rPr>
            </w:pPr>
            <w:r w:rsidRPr="001F4A2A">
              <w:rPr>
                <w:rFonts w:cs="Times New Roman"/>
                <w:szCs w:val="22"/>
              </w:rPr>
              <w:t> </w:t>
            </w:r>
          </w:p>
          <w:p w14:paraId="72CF8A4D" w14:textId="77777777" w:rsidR="004068E9" w:rsidRPr="001F4A2A" w:rsidRDefault="004068E9" w:rsidP="003049F1">
            <w:pPr>
              <w:keepNext/>
              <w:tabs>
                <w:tab w:val="left" w:pos="4214"/>
              </w:tabs>
              <w:rPr>
                <w:rFonts w:cs="Times New Roman"/>
                <w:szCs w:val="22"/>
              </w:rPr>
            </w:pPr>
            <w:r w:rsidRPr="001F4A2A">
              <w:rPr>
                <w:rFonts w:cs="Times New Roman"/>
                <w:szCs w:val="22"/>
              </w:rPr>
              <w:t xml:space="preserve">Date: </w:t>
            </w:r>
            <w:r w:rsidRPr="001F4A2A">
              <w:rPr>
                <w:rFonts w:cs="Times New Roman"/>
                <w:szCs w:val="22"/>
                <w:u w:val="single"/>
              </w:rPr>
              <w:t xml:space="preserve"> </w:t>
            </w:r>
            <w:sdt>
              <w:sdtPr>
                <w:rPr>
                  <w:rFonts w:cs="Times New Roman"/>
                  <w:szCs w:val="22"/>
                  <w:u w:val="single"/>
                </w:rPr>
                <w:id w:val="-2046818129"/>
                <w:placeholder>
                  <w:docPart w:val="0A41F75EF72248DFB197A9CC0DDB864C"/>
                </w:placeholder>
              </w:sdtPr>
              <w:sdtEndPr/>
              <w:sdtContent>
                <w:r w:rsidRPr="001F4A2A">
                  <w:rPr>
                    <w:rFonts w:cs="Times New Roman"/>
                    <w:szCs w:val="22"/>
                    <w:u w:val="single"/>
                  </w:rPr>
                  <w:t xml:space="preserve">                  </w:t>
                </w:r>
              </w:sdtContent>
            </w:sdt>
            <w:r w:rsidRPr="001F4A2A">
              <w:rPr>
                <w:rFonts w:cs="Times New Roman"/>
                <w:szCs w:val="22"/>
                <w:u w:val="single"/>
              </w:rPr>
              <w:tab/>
            </w:r>
          </w:p>
        </w:tc>
      </w:tr>
    </w:tbl>
    <w:p w14:paraId="69D39D2A" w14:textId="77777777" w:rsidR="004068E9" w:rsidRPr="00D62F10" w:rsidRDefault="004068E9" w:rsidP="004068E9">
      <w:pPr>
        <w:pStyle w:val="Footer"/>
        <w:rPr>
          <w:sz w:val="16"/>
          <w:szCs w:val="16"/>
        </w:rPr>
      </w:pPr>
    </w:p>
    <w:p w14:paraId="76413B82" w14:textId="77777777" w:rsidR="004068E9" w:rsidRPr="00D62F10" w:rsidRDefault="004068E9" w:rsidP="004068E9">
      <w:pPr>
        <w:pStyle w:val="Footer"/>
        <w:rPr>
          <w:sz w:val="16"/>
          <w:szCs w:val="16"/>
        </w:rPr>
      </w:pPr>
    </w:p>
    <w:p w14:paraId="3F94CF9B" w14:textId="77777777" w:rsidR="004068E9" w:rsidRPr="00D62F10" w:rsidRDefault="004068E9" w:rsidP="004068E9">
      <w:pPr>
        <w:pStyle w:val="Footer"/>
        <w:rPr>
          <w:sz w:val="16"/>
          <w:szCs w:val="16"/>
        </w:rPr>
      </w:pPr>
      <w:r w:rsidRPr="00D62F10">
        <w:rPr>
          <w:sz w:val="16"/>
          <w:szCs w:val="16"/>
        </w:rPr>
        <w:t>Professional Services Agreement 0</w:t>
      </w:r>
      <w:r>
        <w:rPr>
          <w:sz w:val="16"/>
          <w:szCs w:val="16"/>
        </w:rPr>
        <w:t>90123</w:t>
      </w:r>
      <w:r w:rsidRPr="00D62F10">
        <w:rPr>
          <w:sz w:val="16"/>
          <w:szCs w:val="16"/>
        </w:rPr>
        <w:t>.docx</w:t>
      </w:r>
    </w:p>
    <w:p w14:paraId="4AED3E02" w14:textId="77777777" w:rsidR="004068E9" w:rsidRPr="00D62F10" w:rsidRDefault="004068E9" w:rsidP="004068E9">
      <w:pPr>
        <w:spacing w:after="100" w:afterAutospacing="1"/>
        <w:rPr>
          <w:rFonts w:cs="Times New Roman"/>
          <w:sz w:val="24"/>
          <w:szCs w:val="24"/>
        </w:rPr>
        <w:sectPr w:rsidR="004068E9" w:rsidRPr="00D62F10" w:rsidSect="00FA603E">
          <w:footerReference w:type="default" r:id="rId43"/>
          <w:pgSz w:w="12240" w:h="15840"/>
          <w:pgMar w:top="1440" w:right="1440" w:bottom="1440" w:left="1440" w:header="708" w:footer="708" w:gutter="0"/>
          <w:cols w:space="708"/>
          <w:titlePg/>
          <w:docGrid w:linePitch="360"/>
        </w:sectPr>
      </w:pPr>
    </w:p>
    <w:p w14:paraId="0A709E42" w14:textId="77777777" w:rsidR="004068E9" w:rsidRPr="00D62F10" w:rsidRDefault="004068E9" w:rsidP="004068E9">
      <w:pPr>
        <w:jc w:val="center"/>
        <w:rPr>
          <w:rFonts w:cs="Times New Roman"/>
          <w:sz w:val="24"/>
          <w:szCs w:val="24"/>
          <w:u w:val="single"/>
        </w:rPr>
      </w:pPr>
      <w:r w:rsidRPr="00D62F10">
        <w:rPr>
          <w:rFonts w:cs="Times New Roman"/>
          <w:b/>
          <w:sz w:val="24"/>
          <w:szCs w:val="24"/>
          <w:u w:val="single"/>
        </w:rPr>
        <w:lastRenderedPageBreak/>
        <w:t>Schedule 1</w:t>
      </w:r>
    </w:p>
    <w:p w14:paraId="1D74010D" w14:textId="77777777" w:rsidR="004068E9" w:rsidRPr="00D62F10" w:rsidRDefault="004068E9" w:rsidP="004068E9">
      <w:pPr>
        <w:jc w:val="center"/>
        <w:rPr>
          <w:rFonts w:cs="Times New Roman"/>
          <w:sz w:val="24"/>
          <w:szCs w:val="24"/>
          <w:u w:val="single"/>
        </w:rPr>
      </w:pPr>
      <w:r w:rsidRPr="00D62F10">
        <w:rPr>
          <w:rFonts w:cs="Times New Roman"/>
          <w:b/>
          <w:sz w:val="24"/>
          <w:szCs w:val="24"/>
          <w:u w:val="single"/>
        </w:rPr>
        <w:t>Scope of Services</w:t>
      </w:r>
    </w:p>
    <w:sdt>
      <w:sdtPr>
        <w:rPr>
          <w:rFonts w:eastAsia="Century Gothic" w:cs="Times New Roman"/>
          <w:spacing w:val="-1"/>
          <w:sz w:val="24"/>
          <w:szCs w:val="24"/>
        </w:rPr>
        <w:id w:val="-1365670548"/>
        <w:placeholder>
          <w:docPart w:val="2DE251B93B72482A92C34992FE96DB8D"/>
        </w:placeholder>
      </w:sdtPr>
      <w:sdtEndPr>
        <w:rPr>
          <w:sz w:val="22"/>
          <w:szCs w:val="22"/>
        </w:rPr>
      </w:sdtEndPr>
      <w:sdtContent>
        <w:p w14:paraId="0659169C" w14:textId="77777777" w:rsidR="004068E9" w:rsidRPr="001F4A2A" w:rsidRDefault="004068E9" w:rsidP="004068E9">
          <w:pPr>
            <w:rPr>
              <w:rFonts w:eastAsia="Century Gothic" w:cs="Times New Roman"/>
              <w:spacing w:val="-1"/>
              <w:szCs w:val="22"/>
            </w:rPr>
          </w:pPr>
        </w:p>
        <w:p w14:paraId="22C50BB5" w14:textId="77777777" w:rsidR="004068E9" w:rsidRPr="001F4A2A" w:rsidRDefault="004068E9" w:rsidP="004068E9">
          <w:pPr>
            <w:rPr>
              <w:rFonts w:eastAsia="Century Gothic" w:cs="Times New Roman"/>
              <w:spacing w:val="-1"/>
              <w:szCs w:val="22"/>
            </w:rPr>
          </w:pPr>
        </w:p>
        <w:p w14:paraId="7C5ED898" w14:textId="77777777" w:rsidR="004068E9" w:rsidRPr="001F4A2A" w:rsidRDefault="004068E9" w:rsidP="004068E9">
          <w:pPr>
            <w:rPr>
              <w:rFonts w:cs="Times New Roman"/>
              <w:szCs w:val="22"/>
            </w:rPr>
          </w:pPr>
          <w:r w:rsidRPr="001F4A2A">
            <w:rPr>
              <w:rFonts w:cs="Times New Roman"/>
              <w:szCs w:val="22"/>
            </w:rPr>
            <w:t xml:space="preserve">(Insert a detailed description of the Scope of Services here.)  </w:t>
          </w:r>
        </w:p>
        <w:p w14:paraId="5DA8481C" w14:textId="77777777" w:rsidR="004068E9" w:rsidRPr="001F4A2A" w:rsidRDefault="004068E9" w:rsidP="004068E9">
          <w:pPr>
            <w:rPr>
              <w:rFonts w:eastAsia="Century Gothic" w:cs="Times New Roman"/>
              <w:spacing w:val="-1"/>
              <w:szCs w:val="22"/>
            </w:rPr>
          </w:pPr>
        </w:p>
        <w:p w14:paraId="1BE354FB" w14:textId="77777777" w:rsidR="004068E9" w:rsidRPr="001F4A2A" w:rsidRDefault="005121CF" w:rsidP="004068E9">
          <w:pPr>
            <w:rPr>
              <w:rFonts w:eastAsia="Century Gothic" w:cs="Times New Roman"/>
              <w:spacing w:val="-1"/>
              <w:szCs w:val="22"/>
            </w:rPr>
          </w:pPr>
        </w:p>
      </w:sdtContent>
    </w:sdt>
    <w:p w14:paraId="7B3FEFDB" w14:textId="77777777" w:rsidR="004068E9" w:rsidRPr="00D62F10" w:rsidRDefault="004068E9" w:rsidP="004068E9">
      <w:pPr>
        <w:spacing w:after="100" w:afterAutospacing="1"/>
        <w:rPr>
          <w:rFonts w:cs="Times New Roman"/>
          <w:sz w:val="24"/>
          <w:szCs w:val="24"/>
        </w:rPr>
        <w:sectPr w:rsidR="004068E9" w:rsidRPr="00D62F10" w:rsidSect="00FA603E">
          <w:footerReference w:type="default" r:id="rId44"/>
          <w:pgSz w:w="12240" w:h="15840"/>
          <w:pgMar w:top="1440" w:right="1440" w:bottom="1440" w:left="1440" w:header="708" w:footer="708" w:gutter="0"/>
          <w:cols w:space="708"/>
          <w:docGrid w:linePitch="360"/>
        </w:sectPr>
      </w:pPr>
      <w:r w:rsidRPr="00D62F10">
        <w:rPr>
          <w:rFonts w:cs="Times New Roman"/>
          <w:noProof/>
          <w:sz w:val="24"/>
          <w:szCs w:val="24"/>
        </w:rPr>
        <w:drawing>
          <wp:inline distT="0" distB="0" distL="0" distR="0" wp14:anchorId="57ACB066" wp14:editId="16F80ACE">
            <wp:extent cx="10795" cy="10795"/>
            <wp:effectExtent l="0" t="0" r="0" b="0"/>
            <wp:docPr id="707845537" name="Picture 70784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EE19A1F" w14:textId="77777777" w:rsidR="004068E9" w:rsidRPr="00D62F10" w:rsidRDefault="004068E9" w:rsidP="004068E9">
      <w:pPr>
        <w:jc w:val="center"/>
        <w:rPr>
          <w:rFonts w:cs="Times New Roman"/>
          <w:sz w:val="24"/>
          <w:szCs w:val="24"/>
          <w:u w:val="single"/>
        </w:rPr>
      </w:pPr>
      <w:r w:rsidRPr="00D62F10">
        <w:rPr>
          <w:rFonts w:cs="Times New Roman"/>
          <w:b/>
          <w:sz w:val="24"/>
          <w:szCs w:val="24"/>
          <w:u w:val="single"/>
        </w:rPr>
        <w:lastRenderedPageBreak/>
        <w:t>Schedule 2</w:t>
      </w:r>
    </w:p>
    <w:p w14:paraId="0FE270F4" w14:textId="77777777" w:rsidR="004068E9" w:rsidRPr="00D62F10" w:rsidRDefault="004068E9" w:rsidP="004068E9">
      <w:pPr>
        <w:spacing w:after="240"/>
        <w:jc w:val="center"/>
        <w:rPr>
          <w:rFonts w:cs="Times New Roman"/>
          <w:sz w:val="24"/>
          <w:szCs w:val="24"/>
          <w:u w:val="single"/>
        </w:rPr>
      </w:pPr>
      <w:r w:rsidRPr="00D62F10">
        <w:rPr>
          <w:rFonts w:cs="Times New Roman"/>
          <w:b/>
          <w:sz w:val="24"/>
          <w:szCs w:val="24"/>
          <w:u w:val="single"/>
        </w:rPr>
        <w:t>Fees and Expenses</w:t>
      </w:r>
    </w:p>
    <w:p w14:paraId="7D14045F" w14:textId="77777777" w:rsidR="004068E9" w:rsidRPr="001F4A2A" w:rsidRDefault="004068E9" w:rsidP="004068E9">
      <w:pPr>
        <w:spacing w:after="280" w:afterAutospacing="1"/>
        <w:jc w:val="both"/>
        <w:rPr>
          <w:rFonts w:cs="Times New Roman"/>
          <w:szCs w:val="22"/>
        </w:rPr>
      </w:pPr>
      <w:r w:rsidRPr="001F4A2A">
        <w:rPr>
          <w:rFonts w:cs="Times New Roman"/>
          <w:b/>
          <w:szCs w:val="22"/>
        </w:rPr>
        <w:t xml:space="preserve">1.   </w:t>
      </w:r>
      <w:r w:rsidRPr="001F4A2A">
        <w:rPr>
          <w:rFonts w:cs="Times New Roman"/>
          <w:b/>
          <w:szCs w:val="22"/>
          <w:u w:val="single"/>
        </w:rPr>
        <w:t>Caps on Fees and Expenses</w:t>
      </w:r>
      <w:r w:rsidRPr="001F4A2A">
        <w:rPr>
          <w:rFonts w:cs="Times New Roman"/>
          <w:b/>
          <w:szCs w:val="22"/>
        </w:rPr>
        <w:t xml:space="preserve">. </w:t>
      </w:r>
      <w:r w:rsidRPr="001F4A2A">
        <w:rPr>
          <w:rFonts w:cs="Times New Roman"/>
          <w:szCs w:val="22"/>
        </w:rPr>
        <w:t>Contractor has agreed that the:</w:t>
      </w:r>
    </w:p>
    <w:p w14:paraId="03F8B883" w14:textId="77777777" w:rsidR="004068E9" w:rsidRPr="001F4A2A" w:rsidRDefault="004068E9" w:rsidP="004068E9">
      <w:pPr>
        <w:spacing w:after="280" w:afterAutospacing="1"/>
        <w:jc w:val="both"/>
        <w:rPr>
          <w:rFonts w:cs="Times New Roman"/>
          <w:szCs w:val="22"/>
        </w:rPr>
      </w:pPr>
      <w:r w:rsidRPr="001F4A2A">
        <w:rPr>
          <w:rFonts w:cs="Times New Roman"/>
          <w:szCs w:val="22"/>
        </w:rPr>
        <w:t xml:space="preserve">(a)  total Fees (defined below) payable by the District for the Services will not exceed </w:t>
      </w:r>
      <w:sdt>
        <w:sdtPr>
          <w:rPr>
            <w:rFonts w:cs="Times New Roman"/>
            <w:szCs w:val="22"/>
          </w:rPr>
          <w:id w:val="-784041297"/>
          <w:placeholder>
            <w:docPart w:val="E12CD6FA39134CD2AB367614309C15C7"/>
          </w:placeholder>
        </w:sdtPr>
        <w:sdtEndPr/>
        <w:sdtContent>
          <w:r w:rsidRPr="001F4A2A">
            <w:rPr>
              <w:rFonts w:cs="Times New Roman"/>
              <w:szCs w:val="22"/>
            </w:rPr>
            <w:t>_____________</w:t>
          </w:r>
        </w:sdtContent>
      </w:sdt>
      <w:r w:rsidRPr="001F4A2A">
        <w:rPr>
          <w:rFonts w:cs="Times New Roman"/>
          <w:szCs w:val="22"/>
        </w:rPr>
        <w:t xml:space="preserve"> and 00/100 Dollars ($</w:t>
      </w:r>
      <w:sdt>
        <w:sdtPr>
          <w:rPr>
            <w:rFonts w:cs="Times New Roman"/>
            <w:szCs w:val="22"/>
          </w:rPr>
          <w:id w:val="-234094999"/>
          <w:placeholder>
            <w:docPart w:val="E12CD6FA39134CD2AB367614309C15C7"/>
          </w:placeholder>
        </w:sdtPr>
        <w:sdtEndPr/>
        <w:sdtContent>
          <w:r w:rsidRPr="001F4A2A">
            <w:rPr>
              <w:rFonts w:cs="Times New Roman"/>
              <w:szCs w:val="22"/>
            </w:rPr>
            <w:t>___________</w:t>
          </w:r>
        </w:sdtContent>
      </w:sdt>
      <w:r w:rsidRPr="001F4A2A">
        <w:rPr>
          <w:rFonts w:cs="Times New Roman"/>
          <w:szCs w:val="22"/>
        </w:rPr>
        <w:t>) (“</w:t>
      </w:r>
      <w:r w:rsidRPr="001F4A2A">
        <w:rPr>
          <w:rFonts w:cs="Times New Roman"/>
          <w:szCs w:val="22"/>
          <w:u w:val="single"/>
        </w:rPr>
        <w:t>Cap on Total Fees</w:t>
      </w:r>
      <w:r w:rsidRPr="001F4A2A">
        <w:rPr>
          <w:rFonts w:cs="Times New Roman"/>
          <w:szCs w:val="22"/>
        </w:rPr>
        <w:t>”); and, </w:t>
      </w:r>
    </w:p>
    <w:p w14:paraId="77CB20C6" w14:textId="77777777" w:rsidR="004068E9" w:rsidRPr="001F4A2A" w:rsidRDefault="004068E9" w:rsidP="004068E9">
      <w:pPr>
        <w:spacing w:after="280" w:afterAutospacing="1"/>
        <w:jc w:val="both"/>
        <w:rPr>
          <w:rFonts w:cs="Times New Roman"/>
          <w:szCs w:val="22"/>
        </w:rPr>
      </w:pPr>
      <w:r w:rsidRPr="001F4A2A">
        <w:rPr>
          <w:rFonts w:cs="Times New Roman"/>
          <w:szCs w:val="22"/>
        </w:rPr>
        <w:t>(b)  total Expenses payable or reimbursable by the District will not exceed an amount equal to </w:t>
      </w:r>
      <w:sdt>
        <w:sdtPr>
          <w:rPr>
            <w:rFonts w:cs="Times New Roman"/>
            <w:szCs w:val="22"/>
          </w:rPr>
          <w:id w:val="-1773474024"/>
          <w:placeholder>
            <w:docPart w:val="E12CD6FA39134CD2AB367614309C15C7"/>
          </w:placeholder>
        </w:sdtPr>
        <w:sdtEndPr/>
        <w:sdtContent>
          <w:r w:rsidRPr="001F4A2A">
            <w:rPr>
              <w:rFonts w:cs="Times New Roman"/>
              <w:szCs w:val="22"/>
            </w:rPr>
            <w:t>______% of the total Fees billed</w:t>
          </w:r>
        </w:sdtContent>
      </w:sdt>
      <w:r w:rsidRPr="001F4A2A">
        <w:rPr>
          <w:rFonts w:cs="Times New Roman"/>
          <w:szCs w:val="22"/>
        </w:rPr>
        <w:t xml:space="preserve"> to the District at any point in time and in no event will exceed an amount equal to </w:t>
      </w:r>
      <w:sdt>
        <w:sdtPr>
          <w:rPr>
            <w:rFonts w:cs="Times New Roman"/>
            <w:szCs w:val="22"/>
          </w:rPr>
          <w:id w:val="-888035232"/>
          <w:placeholder>
            <w:docPart w:val="E12CD6FA39134CD2AB367614309C15C7"/>
          </w:placeholder>
        </w:sdtPr>
        <w:sdtEndPr/>
        <w:sdtContent>
          <w:r w:rsidRPr="001F4A2A">
            <w:rPr>
              <w:rFonts w:cs="Times New Roman"/>
              <w:szCs w:val="22"/>
            </w:rPr>
            <w:t>____</w:t>
          </w:r>
          <w:r w:rsidRPr="001F4A2A">
            <w:rPr>
              <w:rFonts w:cs="Times New Roman"/>
              <w:color w:val="000000"/>
              <w:szCs w:val="22"/>
            </w:rPr>
            <w:t>__</w:t>
          </w:r>
          <w:r w:rsidRPr="001F4A2A">
            <w:rPr>
              <w:rFonts w:cs="Times New Roman"/>
              <w:szCs w:val="22"/>
            </w:rPr>
            <w:t>% of the Cap on Total Fees</w:t>
          </w:r>
        </w:sdtContent>
      </w:sdt>
      <w:r w:rsidRPr="001F4A2A">
        <w:rPr>
          <w:rFonts w:cs="Times New Roman"/>
          <w:szCs w:val="22"/>
        </w:rPr>
        <w:t xml:space="preserve"> (“</w:t>
      </w:r>
      <w:r w:rsidRPr="001F4A2A">
        <w:rPr>
          <w:rFonts w:cs="Times New Roman"/>
          <w:szCs w:val="22"/>
          <w:u w:val="single"/>
        </w:rPr>
        <w:t>Cap on Total Expenses</w:t>
      </w:r>
      <w:r w:rsidRPr="001F4A2A">
        <w:rPr>
          <w:rFonts w:cs="Times New Roman"/>
          <w:szCs w:val="22"/>
        </w:rPr>
        <w:t>”).</w:t>
      </w:r>
    </w:p>
    <w:p w14:paraId="46B54C0F" w14:textId="77777777" w:rsidR="004068E9" w:rsidRPr="001F4A2A" w:rsidRDefault="004068E9" w:rsidP="004068E9">
      <w:pPr>
        <w:spacing w:after="280" w:afterAutospacing="1"/>
        <w:jc w:val="both"/>
        <w:rPr>
          <w:rFonts w:cs="Times New Roman"/>
          <w:szCs w:val="22"/>
        </w:rPr>
      </w:pPr>
      <w:r w:rsidRPr="001F4A2A">
        <w:rPr>
          <w:rFonts w:cs="Times New Roman"/>
          <w:b/>
          <w:szCs w:val="22"/>
        </w:rPr>
        <w:t xml:space="preserve">2.   </w:t>
      </w:r>
      <w:r w:rsidRPr="001F4A2A">
        <w:rPr>
          <w:rFonts w:cs="Times New Roman"/>
          <w:b/>
          <w:szCs w:val="22"/>
          <w:u w:val="single"/>
        </w:rPr>
        <w:t>Monthly Invoices – Fees</w:t>
      </w:r>
      <w:r w:rsidRPr="001F4A2A">
        <w:rPr>
          <w:rFonts w:cs="Times New Roman"/>
          <w:b/>
          <w:szCs w:val="22"/>
        </w:rPr>
        <w:t xml:space="preserve">. </w:t>
      </w:r>
      <w:r w:rsidRPr="001F4A2A">
        <w:rPr>
          <w:rFonts w:cs="Times New Roman"/>
          <w:szCs w:val="22"/>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1F4A2A">
        <w:rPr>
          <w:rFonts w:cs="Times New Roman"/>
          <w:b/>
          <w:szCs w:val="22"/>
        </w:rPr>
        <w:t>Schedule “2-A”</w:t>
      </w:r>
      <w:r w:rsidRPr="001F4A2A">
        <w:rPr>
          <w:rFonts w:cs="Times New Roman"/>
          <w:szCs w:val="22"/>
        </w:rPr>
        <w:t xml:space="preserve"> attached to the Agreement and incorporated herein for all purposes (“</w:t>
      </w:r>
      <w:r w:rsidRPr="001F4A2A">
        <w:rPr>
          <w:rFonts w:cs="Times New Roman"/>
          <w:szCs w:val="22"/>
          <w:u w:val="single"/>
        </w:rPr>
        <w:t>Fees</w:t>
      </w:r>
      <w:r w:rsidRPr="001F4A2A">
        <w:rPr>
          <w:rFonts w:cs="Times New Roman"/>
          <w:szCs w:val="22"/>
        </w:rPr>
        <w:t>”); provided that in no event will Contractor invoice the District for any Fees in excess of the Cap on Total Fees.</w:t>
      </w:r>
    </w:p>
    <w:p w14:paraId="3433A64E" w14:textId="77777777" w:rsidR="004068E9" w:rsidRPr="001F4A2A" w:rsidRDefault="004068E9" w:rsidP="004068E9">
      <w:pPr>
        <w:spacing w:after="280" w:afterAutospacing="1"/>
        <w:jc w:val="both"/>
        <w:rPr>
          <w:rFonts w:cs="Times New Roman"/>
          <w:szCs w:val="22"/>
        </w:rPr>
      </w:pPr>
      <w:r w:rsidRPr="001F4A2A">
        <w:rPr>
          <w:rFonts w:cs="Times New Roman"/>
          <w:b/>
          <w:szCs w:val="22"/>
        </w:rPr>
        <w:t xml:space="preserve">3.   </w:t>
      </w:r>
      <w:r w:rsidRPr="001F4A2A">
        <w:rPr>
          <w:rFonts w:cs="Times New Roman"/>
          <w:b/>
          <w:szCs w:val="22"/>
          <w:u w:val="single"/>
        </w:rPr>
        <w:t>Monthly Invoices – Expenses</w:t>
      </w:r>
      <w:r w:rsidRPr="001F4A2A">
        <w:rPr>
          <w:rFonts w:cs="Times New Roman"/>
          <w:b/>
          <w:szCs w:val="22"/>
        </w:rPr>
        <w:t xml:space="preserve">. </w:t>
      </w:r>
      <w:r w:rsidRPr="001F4A2A">
        <w:rPr>
          <w:rFonts w:cs="Times New Roman"/>
          <w:szCs w:val="22"/>
        </w:rPr>
        <w:t>In addition to the Fees, Contractor will invoice the District monthly for the Reimbursable Expenses (defined below and collectively referred to as the “</w:t>
      </w:r>
      <w:r w:rsidRPr="001F4A2A">
        <w:rPr>
          <w:rFonts w:cs="Times New Roman"/>
          <w:szCs w:val="22"/>
          <w:u w:val="single"/>
        </w:rPr>
        <w:t>Expenses</w:t>
      </w:r>
      <w:r w:rsidRPr="001F4A2A">
        <w:rPr>
          <w:rFonts w:cs="Times New Roman"/>
          <w:szCs w:val="22"/>
        </w:rPr>
        <w:t xml:space="preserve">”) incurred during the applicable monthly period in performing the Services; provided that in no event will Contractor invoice the District for any Expenses </w:t>
      </w:r>
      <w:proofErr w:type="gramStart"/>
      <w:r w:rsidRPr="001F4A2A">
        <w:rPr>
          <w:rFonts w:cs="Times New Roman"/>
          <w:szCs w:val="22"/>
        </w:rPr>
        <w:t>in excess of</w:t>
      </w:r>
      <w:proofErr w:type="gramEnd"/>
      <w:r w:rsidRPr="001F4A2A">
        <w:rPr>
          <w:rFonts w:cs="Times New Roman"/>
          <w:szCs w:val="22"/>
        </w:rPr>
        <w:t xml:space="preserve"> the Cap on Total Expenses. </w:t>
      </w:r>
    </w:p>
    <w:p w14:paraId="3C7FC36C" w14:textId="77777777" w:rsidR="004068E9" w:rsidRPr="001F4A2A" w:rsidRDefault="004068E9" w:rsidP="004068E9">
      <w:pPr>
        <w:spacing w:after="100" w:afterAutospacing="1"/>
        <w:jc w:val="both"/>
        <w:rPr>
          <w:rFonts w:cs="Times New Roman"/>
          <w:szCs w:val="22"/>
        </w:rPr>
      </w:pPr>
      <w:r w:rsidRPr="001F4A2A">
        <w:rPr>
          <w:rFonts w:cs="Times New Roman"/>
          <w:szCs w:val="22"/>
        </w:rPr>
        <w:t>The “</w:t>
      </w:r>
      <w:r w:rsidRPr="001F4A2A">
        <w:rPr>
          <w:rFonts w:cs="Times New Roman"/>
          <w:szCs w:val="22"/>
          <w:u w:val="single"/>
        </w:rPr>
        <w:t>Reimbursable Expenses</w:t>
      </w:r>
      <w:r w:rsidRPr="001F4A2A">
        <w:rPr>
          <w:rFonts w:cs="Times New Roman"/>
          <w:szCs w:val="22"/>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1F4A2A">
        <w:rPr>
          <w:rFonts w:cs="Times New Roman"/>
          <w:szCs w:val="22"/>
        </w:rPr>
        <w:t>i</w:t>
      </w:r>
      <w:proofErr w:type="spellEnd"/>
      <w:r w:rsidRPr="001F4A2A">
        <w:rPr>
          <w:rFonts w:cs="Times New Roman"/>
          <w:szCs w:val="22"/>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14:paraId="0C78CBD9" w14:textId="77777777" w:rsidR="004068E9" w:rsidRPr="001F4A2A" w:rsidRDefault="004068E9" w:rsidP="004068E9">
      <w:pPr>
        <w:spacing w:after="280" w:afterAutospacing="1"/>
        <w:jc w:val="both"/>
        <w:rPr>
          <w:rFonts w:cs="Times New Roman"/>
          <w:szCs w:val="22"/>
        </w:rPr>
      </w:pPr>
      <w:bookmarkStart w:id="120" w:name="_Hlk108167459"/>
      <w:r w:rsidRPr="001F4A2A">
        <w:rPr>
          <w:rFonts w:cs="Times New Roman"/>
          <w:b/>
          <w:szCs w:val="22"/>
        </w:rPr>
        <w:t xml:space="preserve">4.   </w:t>
      </w:r>
      <w:r w:rsidRPr="001F4A2A">
        <w:rPr>
          <w:rFonts w:cs="Times New Roman"/>
          <w:b/>
          <w:szCs w:val="22"/>
          <w:u w:val="single"/>
        </w:rPr>
        <w:t>Monthly Invoices – Payment Deadlines</w:t>
      </w:r>
      <w:r w:rsidRPr="001F4A2A">
        <w:rPr>
          <w:rFonts w:cs="Times New Roman"/>
          <w:b/>
          <w:szCs w:val="22"/>
        </w:rPr>
        <w:t xml:space="preserve">. </w:t>
      </w:r>
      <w:r w:rsidRPr="001F4A2A">
        <w:rPr>
          <w:rFonts w:cs="Times New Roman"/>
          <w:szCs w:val="22"/>
        </w:rPr>
        <w:t>Amounts invoiced as set forth herein are payable by the District within thirty (30) business days of receipt</w:t>
      </w:r>
      <w:bookmarkEnd w:id="120"/>
      <w:r w:rsidRPr="001F4A2A">
        <w:rPr>
          <w:rFonts w:cs="Times New Roman"/>
          <w:szCs w:val="22"/>
        </w:rPr>
        <w:t xml:space="preserve">; provided, however, that once the District has been invoiced and has paid </w:t>
      </w:r>
      <w:sdt>
        <w:sdtPr>
          <w:rPr>
            <w:rFonts w:cs="Times New Roman"/>
            <w:szCs w:val="22"/>
          </w:rPr>
          <w:id w:val="-100805355"/>
          <w:placeholder>
            <w:docPart w:val="528CC25D3419405CB59D8FA636BE5A9F"/>
          </w:placeholder>
        </w:sdtPr>
        <w:sdtEndPr/>
        <w:sdtContent>
          <w:r w:rsidRPr="001F4A2A">
            <w:rPr>
              <w:rFonts w:cs="Times New Roman"/>
              <w:szCs w:val="22"/>
            </w:rPr>
            <w:t>_______________</w:t>
          </w:r>
        </w:sdtContent>
      </w:sdt>
      <w:r w:rsidRPr="001F4A2A">
        <w:rPr>
          <w:rFonts w:cs="Times New Roman"/>
          <w:szCs w:val="22"/>
        </w:rPr>
        <w:t xml:space="preserve"> and </w:t>
      </w:r>
      <w:sdt>
        <w:sdtPr>
          <w:rPr>
            <w:rFonts w:cs="Times New Roman"/>
            <w:szCs w:val="22"/>
          </w:rPr>
          <w:id w:val="-6597544"/>
          <w:placeholder>
            <w:docPart w:val="528CC25D3419405CB59D8FA636BE5A9F"/>
          </w:placeholder>
        </w:sdtPr>
        <w:sdtEndPr/>
        <w:sdtContent>
          <w:r w:rsidRPr="001F4A2A">
            <w:rPr>
              <w:rFonts w:cs="Times New Roman"/>
              <w:szCs w:val="22"/>
            </w:rPr>
            <w:t>__</w:t>
          </w:r>
        </w:sdtContent>
      </w:sdt>
      <w:r w:rsidRPr="001F4A2A">
        <w:rPr>
          <w:rFonts w:cs="Times New Roman"/>
          <w:szCs w:val="22"/>
        </w:rPr>
        <w:t>/100 Dollars ($</w:t>
      </w:r>
      <w:sdt>
        <w:sdtPr>
          <w:rPr>
            <w:rFonts w:cs="Times New Roman"/>
            <w:szCs w:val="22"/>
          </w:rPr>
          <w:id w:val="445821532"/>
          <w:placeholder>
            <w:docPart w:val="528CC25D3419405CB59D8FA636BE5A9F"/>
          </w:placeholder>
        </w:sdtPr>
        <w:sdtEndPr/>
        <w:sdtContent>
          <w:r w:rsidRPr="001F4A2A">
            <w:rPr>
              <w:rFonts w:cs="Times New Roman"/>
              <w:szCs w:val="22"/>
            </w:rPr>
            <w:t>_________</w:t>
          </w:r>
        </w:sdtContent>
      </w:sdt>
      <w:r w:rsidRPr="001F4A2A">
        <w:rPr>
          <w:rFonts w:cs="Times New Roman"/>
          <w:szCs w:val="22"/>
        </w:rPr>
        <w:t xml:space="preserve">) for Fees, no additional Fees are payable by the District regardless of when invoiced until twenty (20) business days of completion of the Services, as evidenced by Contractor’s delivery to the District of the final Report. </w:t>
      </w:r>
      <w:bookmarkStart w:id="121" w:name="_Hlk108451097"/>
      <w:r w:rsidRPr="001F4A2A">
        <w:rPr>
          <w:rFonts w:cs="Times New Roman"/>
          <w:szCs w:val="22"/>
        </w:rPr>
        <w:t xml:space="preserve">The District shall pay Contractor interest on all overdue payments at </w:t>
      </w:r>
      <w:bookmarkStart w:id="122" w:name="_Hlk106802760"/>
      <w:r w:rsidRPr="001F4A2A">
        <w:rPr>
          <w:rFonts w:cs="Times New Roman"/>
          <w:szCs w:val="22"/>
        </w:rPr>
        <w:t xml:space="preserve">the statutory interest rate set forth in Texas Government Code Sec. </w:t>
      </w:r>
      <w:hyperlink r:id="rId46" w:anchor="2251.025" w:history="1">
        <w:r w:rsidRPr="001F4A2A">
          <w:rPr>
            <w:rStyle w:val="Hyperlink"/>
            <w:rFonts w:cs="Times New Roman"/>
            <w:szCs w:val="22"/>
          </w:rPr>
          <w:t>2251.025</w:t>
        </w:r>
      </w:hyperlink>
      <w:bookmarkStart w:id="123" w:name="_Hlk108167602"/>
      <w:bookmarkEnd w:id="122"/>
      <w:r w:rsidRPr="001F4A2A">
        <w:rPr>
          <w:rFonts w:cs="Times New Roman"/>
          <w:szCs w:val="22"/>
        </w:rPr>
        <w:t xml:space="preserve">. </w:t>
      </w:r>
      <w:bookmarkStart w:id="124" w:name="_Hlk59441195"/>
      <w:r w:rsidRPr="001F4A2A">
        <w:rPr>
          <w:rFonts w:cs="Times New Roman"/>
          <w:szCs w:val="22"/>
        </w:rPr>
        <w:t xml:space="preserve">As required by Texas Government Code Sec. </w:t>
      </w:r>
      <w:bookmarkStart w:id="125" w:name="_Hlk95917576"/>
      <w:r w:rsidRPr="001F4A2A">
        <w:rPr>
          <w:rFonts w:asciiTheme="minorHAnsi" w:eastAsiaTheme="minorHAnsi" w:hAnsiTheme="minorHAnsi" w:cstheme="minorBidi"/>
          <w:sz w:val="20"/>
        </w:rPr>
        <w:fldChar w:fldCharType="begin"/>
      </w:r>
      <w:r w:rsidRPr="001F4A2A">
        <w:rPr>
          <w:rFonts w:cs="Times New Roman"/>
          <w:szCs w:val="22"/>
        </w:rPr>
        <w:instrText xml:space="preserve"> HYPERLINK "https://statutes.capitol.texas.gov/Docs/GV/htm/GV.2251.htm" \l "2251.043" </w:instrText>
      </w:r>
      <w:r w:rsidRPr="001F4A2A">
        <w:rPr>
          <w:rFonts w:asciiTheme="minorHAnsi" w:eastAsiaTheme="minorHAnsi" w:hAnsiTheme="minorHAnsi" w:cstheme="minorBidi"/>
          <w:sz w:val="20"/>
        </w:rPr>
      </w:r>
      <w:r w:rsidRPr="001F4A2A">
        <w:rPr>
          <w:rFonts w:asciiTheme="minorHAnsi" w:eastAsiaTheme="minorHAnsi" w:hAnsiTheme="minorHAnsi" w:cstheme="minorBidi"/>
          <w:sz w:val="20"/>
        </w:rPr>
        <w:fldChar w:fldCharType="separate"/>
      </w:r>
      <w:r w:rsidRPr="001F4A2A">
        <w:rPr>
          <w:rStyle w:val="Hyperlink"/>
          <w:rFonts w:cs="Times New Roman"/>
          <w:szCs w:val="22"/>
        </w:rPr>
        <w:t>2251.043</w:t>
      </w:r>
      <w:r w:rsidRPr="001F4A2A">
        <w:rPr>
          <w:rStyle w:val="Hyperlink"/>
          <w:rFonts w:cs="Times New Roman"/>
          <w:szCs w:val="22"/>
        </w:rPr>
        <w:fldChar w:fldCharType="end"/>
      </w:r>
      <w:bookmarkEnd w:id="125"/>
      <w:r w:rsidRPr="001F4A2A">
        <w:rPr>
          <w:rFonts w:cs="Times New Roman"/>
          <w:szCs w:val="22"/>
        </w:rPr>
        <w:t xml:space="preserve">, </w:t>
      </w:r>
      <w:bookmarkEnd w:id="123"/>
      <w:r w:rsidRPr="001F4A2A">
        <w:rPr>
          <w:rFonts w:cs="Times New Roman"/>
          <w:szCs w:val="22"/>
        </w:rPr>
        <w:t>the District shall reimburse Contractor for its reasonable attorney fees if Contractor is the prevailing party in a formal administrative or judicial action against the District to collect an invoice payment or interest that is due.</w:t>
      </w:r>
      <w:bookmarkEnd w:id="124"/>
      <w:r w:rsidRPr="001F4A2A">
        <w:rPr>
          <w:rFonts w:cs="Times New Roman"/>
          <w:szCs w:val="22"/>
        </w:rPr>
        <w:t xml:space="preserve">  </w:t>
      </w:r>
      <w:bookmarkEnd w:id="121"/>
    </w:p>
    <w:p w14:paraId="1130ED7F" w14:textId="77777777" w:rsidR="004068E9" w:rsidRPr="00D62F10" w:rsidRDefault="004068E9" w:rsidP="004068E9">
      <w:pPr>
        <w:spacing w:after="100" w:afterAutospacing="1"/>
        <w:jc w:val="both"/>
        <w:rPr>
          <w:rFonts w:cs="Times New Roman"/>
        </w:rPr>
        <w:sectPr w:rsidR="004068E9" w:rsidRPr="00D62F10" w:rsidSect="00FA603E">
          <w:footerReference w:type="default" r:id="rId47"/>
          <w:pgSz w:w="12240" w:h="15840"/>
          <w:pgMar w:top="1440" w:right="1440" w:bottom="1440" w:left="1440" w:header="708" w:footer="708" w:gutter="0"/>
          <w:cols w:space="708"/>
          <w:docGrid w:linePitch="360"/>
        </w:sectPr>
      </w:pPr>
      <w:r w:rsidRPr="00D62F10">
        <w:rPr>
          <w:rFonts w:cs="Times New Roman"/>
          <w:noProof/>
        </w:rPr>
        <w:drawing>
          <wp:inline distT="0" distB="0" distL="0" distR="0" wp14:anchorId="44C33AD5" wp14:editId="10B4C77C">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D13D451" w14:textId="77777777" w:rsidR="004068E9" w:rsidRPr="00D62F10" w:rsidRDefault="004068E9" w:rsidP="004068E9">
      <w:pPr>
        <w:jc w:val="center"/>
        <w:rPr>
          <w:rFonts w:cs="Times New Roman"/>
          <w:sz w:val="24"/>
          <w:szCs w:val="24"/>
          <w:u w:val="single"/>
        </w:rPr>
      </w:pPr>
      <w:r w:rsidRPr="00D62F10">
        <w:rPr>
          <w:rFonts w:cs="Times New Roman"/>
          <w:b/>
          <w:sz w:val="24"/>
          <w:szCs w:val="24"/>
          <w:u w:val="single"/>
        </w:rPr>
        <w:lastRenderedPageBreak/>
        <w:t>Schedule 2-A</w:t>
      </w:r>
    </w:p>
    <w:p w14:paraId="1CC4DD3A" w14:textId="77777777" w:rsidR="004068E9" w:rsidRPr="00D62F10" w:rsidRDefault="004068E9" w:rsidP="004068E9">
      <w:pPr>
        <w:spacing w:after="280" w:afterAutospacing="1"/>
        <w:jc w:val="center"/>
        <w:rPr>
          <w:rFonts w:cs="Times New Roman"/>
          <w:sz w:val="24"/>
          <w:szCs w:val="24"/>
          <w:u w:val="single"/>
        </w:rPr>
      </w:pPr>
      <w:r w:rsidRPr="00D62F10">
        <w:rPr>
          <w:rFonts w:cs="Times New Roman"/>
          <w:b/>
          <w:sz w:val="24"/>
          <w:szCs w:val="24"/>
          <w:u w:val="single"/>
        </w:rPr>
        <w:t>Contractor’s Standard Rates and Profiles</w:t>
      </w:r>
    </w:p>
    <w:sdt>
      <w:sdtPr>
        <w:rPr>
          <w:rFonts w:cs="Times New Roman"/>
        </w:rPr>
        <w:id w:val="-85378806"/>
        <w:placeholder>
          <w:docPart w:val="2DE251B93B72482A92C34992FE96DB8D"/>
        </w:placeholder>
      </w:sdtPr>
      <w:sdtEndPr/>
      <w:sdtContent>
        <w:p w14:paraId="4767BD95" w14:textId="77777777" w:rsidR="004068E9" w:rsidRPr="00D62F10" w:rsidRDefault="004068E9" w:rsidP="004068E9">
          <w:pPr>
            <w:spacing w:after="280" w:afterAutospacing="1"/>
            <w:jc w:val="both"/>
            <w:rPr>
              <w:rFonts w:cs="Times New Roman"/>
            </w:rPr>
          </w:pPr>
        </w:p>
        <w:p w14:paraId="71E0C9DA" w14:textId="77777777" w:rsidR="004068E9" w:rsidRPr="00D62F10" w:rsidRDefault="004068E9" w:rsidP="004068E9">
          <w:pPr>
            <w:spacing w:after="100" w:afterAutospacing="1"/>
            <w:jc w:val="center"/>
            <w:rPr>
              <w:rFonts w:cs="Times New Roman"/>
            </w:rPr>
          </w:pPr>
          <w:r w:rsidRPr="00D62F10">
            <w:rPr>
              <w:rFonts w:cs="Times New Roman"/>
            </w:rPr>
            <w:t>[List the persons or categories of persons performing the Services and their respective hourly rates or other basis of determining the Fees.]</w:t>
          </w:r>
        </w:p>
      </w:sdtContent>
    </w:sdt>
    <w:bookmarkEnd w:id="99" w:displacedByCustomXml="prev"/>
    <w:p w14:paraId="2278308F" w14:textId="77777777" w:rsidR="00A5157D" w:rsidRPr="00CD6B68" w:rsidRDefault="00A5157D" w:rsidP="00A5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14:paraId="10212B6B" w14:textId="77777777" w:rsidR="002A3291" w:rsidRDefault="002A3291">
      <w:pPr>
        <w:spacing w:after="160" w:line="259" w:lineRule="auto"/>
        <w:rPr>
          <w:rFonts w:cs="Times New Roman"/>
        </w:rPr>
      </w:pPr>
      <w:bookmarkStart w:id="126" w:name="ExD"/>
      <w:bookmarkEnd w:id="98"/>
      <w:r>
        <w:rPr>
          <w:rFonts w:cs="Times New Roman"/>
        </w:rPr>
        <w:br w:type="page"/>
      </w:r>
    </w:p>
    <w:p w14:paraId="67A89636" w14:textId="6EFD8D43" w:rsidR="00EC7C8E" w:rsidRPr="009A3EA6" w:rsidRDefault="00EC7C8E" w:rsidP="00EC7C8E">
      <w:pPr>
        <w:jc w:val="center"/>
        <w:rPr>
          <w:rFonts w:cs="Times New Roman"/>
          <w:b/>
          <w:sz w:val="40"/>
          <w:szCs w:val="40"/>
        </w:rPr>
      </w:pPr>
      <w:r w:rsidRPr="009A3EA6">
        <w:rPr>
          <w:rFonts w:cs="Times New Roman"/>
          <w:b/>
          <w:sz w:val="40"/>
          <w:szCs w:val="40"/>
        </w:rPr>
        <w:lastRenderedPageBreak/>
        <w:t>Exhibit D</w:t>
      </w:r>
    </w:p>
    <w:bookmarkEnd w:id="126"/>
    <w:p w14:paraId="49978C27" w14:textId="77777777" w:rsidR="00EC7C8E" w:rsidRPr="009A3EA6" w:rsidRDefault="00EC7C8E" w:rsidP="00EC7C8E">
      <w:pPr>
        <w:jc w:val="center"/>
        <w:rPr>
          <w:rFonts w:cs="Times New Roman"/>
          <w:sz w:val="40"/>
          <w:szCs w:val="40"/>
        </w:rPr>
      </w:pPr>
      <w:r w:rsidRPr="009A3EA6">
        <w:rPr>
          <w:rFonts w:cs="Times New Roman"/>
          <w:b/>
          <w:sz w:val="40"/>
          <w:szCs w:val="40"/>
        </w:rPr>
        <w:t>Vendor Certification Form</w:t>
      </w:r>
    </w:p>
    <w:p w14:paraId="70C59FCC" w14:textId="77777777" w:rsidR="004068E9" w:rsidRPr="0044431B" w:rsidRDefault="004068E9" w:rsidP="004068E9">
      <w:pPr>
        <w:spacing w:after="120"/>
        <w:jc w:val="center"/>
        <w:rPr>
          <w:rFonts w:cs="Times New Roman"/>
          <w:b/>
          <w:bCs/>
          <w:sz w:val="24"/>
          <w:szCs w:val="24"/>
        </w:rPr>
      </w:pPr>
      <w:r w:rsidRPr="0044431B">
        <w:rPr>
          <w:rFonts w:cs="Times New Roman"/>
          <w:b/>
          <w:sz w:val="24"/>
          <w:szCs w:val="24"/>
        </w:rPr>
        <w:t>RFP #20241232871 Holiday Décor and Decoration Services</w:t>
      </w:r>
    </w:p>
    <w:tbl>
      <w:tblPr>
        <w:tblW w:w="9810" w:type="dxa"/>
        <w:jc w:val="center"/>
        <w:tblLayout w:type="fixed"/>
        <w:tblLook w:val="0000" w:firstRow="0" w:lastRow="0" w:firstColumn="0" w:lastColumn="0" w:noHBand="0" w:noVBand="0"/>
      </w:tblPr>
      <w:tblGrid>
        <w:gridCol w:w="3200"/>
        <w:gridCol w:w="3080"/>
        <w:gridCol w:w="3530"/>
      </w:tblGrid>
      <w:tr w:rsidR="00EC7C8E" w:rsidRPr="009A3EA6" w14:paraId="2E90968B" w14:textId="77777777" w:rsidTr="00EC7C8E">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57A7DCDC" w14:textId="77777777" w:rsidR="00EC7C8E" w:rsidRPr="009A3EA6" w:rsidRDefault="00EC7C8E" w:rsidP="00EC7C8E">
            <w:pPr>
              <w:tabs>
                <w:tab w:val="left" w:pos="0"/>
              </w:tabs>
              <w:rPr>
                <w:rFonts w:cs="Times New Roman"/>
                <w:b/>
                <w:sz w:val="18"/>
                <w:szCs w:val="18"/>
              </w:rPr>
            </w:pPr>
            <w:r w:rsidRPr="009A3EA6">
              <w:rPr>
                <w:rFonts w:cs="Times New Roman"/>
                <w:b/>
                <w:sz w:val="18"/>
                <w:szCs w:val="18"/>
              </w:rPr>
              <w:t>Instructions:</w:t>
            </w:r>
          </w:p>
          <w:p w14:paraId="5DD0CE8B" w14:textId="77777777" w:rsidR="00EC7C8E" w:rsidRPr="009A3EA6" w:rsidRDefault="00EC7C8E" w:rsidP="00EC7C8E">
            <w:pPr>
              <w:tabs>
                <w:tab w:val="left" w:pos="0"/>
              </w:tabs>
              <w:jc w:val="both"/>
              <w:rPr>
                <w:rFonts w:cs="Times New Roman"/>
                <w:sz w:val="18"/>
                <w:szCs w:val="18"/>
              </w:rPr>
            </w:pPr>
            <w:r w:rsidRPr="009A3EA6">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9A3EA6">
              <w:rPr>
                <w:rFonts w:cs="Times New Roman"/>
                <w:sz w:val="18"/>
                <w:szCs w:val="18"/>
                <w:u w:val="single"/>
              </w:rPr>
              <w:t>owner(s</w:t>
            </w:r>
            <w:r w:rsidRPr="009A3EA6">
              <w:rPr>
                <w:rFonts w:cs="Times New Roman"/>
                <w:sz w:val="18"/>
                <w:szCs w:val="18"/>
              </w:rPr>
              <w:t>) of the company.  This form must be signed and dated by an authorized representative of your company.</w:t>
            </w:r>
          </w:p>
        </w:tc>
      </w:tr>
      <w:tr w:rsidR="00EC7C8E" w:rsidRPr="009A3EA6" w14:paraId="77EAE964" w14:textId="77777777" w:rsidTr="00EC7C8E">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7BEC297C" w14:textId="77777777" w:rsidR="00EC7C8E" w:rsidRPr="009A3EA6" w:rsidRDefault="00EC7C8E" w:rsidP="00EC7C8E">
            <w:pPr>
              <w:jc w:val="both"/>
              <w:rPr>
                <w:rFonts w:cs="Times New Roman"/>
                <w:sz w:val="18"/>
                <w:szCs w:val="18"/>
              </w:rPr>
            </w:pPr>
          </w:p>
          <w:p w14:paraId="2E0075D4" w14:textId="77777777" w:rsidR="00EC7C8E" w:rsidRPr="009A3EA6" w:rsidRDefault="00EC7C8E" w:rsidP="00EC7C8E">
            <w:pPr>
              <w:pStyle w:val="BodyText2"/>
              <w:tabs>
                <w:tab w:val="left" w:pos="9356"/>
              </w:tabs>
              <w:spacing w:after="0" w:line="240" w:lineRule="auto"/>
              <w:rPr>
                <w:rFonts w:cs="Times New Roman"/>
                <w:sz w:val="18"/>
                <w:szCs w:val="18"/>
              </w:rPr>
            </w:pPr>
            <w:r w:rsidRPr="009A3EA6">
              <w:rPr>
                <w:rFonts w:cs="Times New Roman"/>
                <w:sz w:val="18"/>
                <w:szCs w:val="18"/>
              </w:rPr>
              <w:t xml:space="preserve">Respondent’s Name: </w:t>
            </w:r>
            <w:sdt>
              <w:sdtPr>
                <w:rPr>
                  <w:rFonts w:cs="Times New Roman"/>
                  <w:sz w:val="18"/>
                  <w:szCs w:val="18"/>
                </w:rPr>
                <w:id w:val="787929131"/>
                <w:placeholder>
                  <w:docPart w:val="CC8AFEC8CA4445E589DB94770AAC9D9E"/>
                </w:placeholder>
              </w:sdtPr>
              <w:sdtEndPr/>
              <w:sdtContent>
                <w:sdt>
                  <w:sdtPr>
                    <w:rPr>
                      <w:rFonts w:cs="Times New Roman"/>
                      <w:sz w:val="18"/>
                      <w:szCs w:val="18"/>
                    </w:rPr>
                    <w:id w:val="655426280"/>
                    <w:placeholder>
                      <w:docPart w:val="B9C397DF71D041E8B26E9F58E609633B"/>
                    </w:placeholder>
                  </w:sdtPr>
                  <w:sdtEndPr>
                    <w:rPr>
                      <w:u w:val="single"/>
                    </w:rPr>
                  </w:sdtEndPr>
                  <w:sdtContent>
                    <w:r w:rsidRPr="009A3EA6">
                      <w:rPr>
                        <w:rFonts w:cs="Times New Roman"/>
                        <w:szCs w:val="22"/>
                        <w:u w:val="single"/>
                      </w:rPr>
                      <w:tab/>
                    </w:r>
                  </w:sdtContent>
                </w:sdt>
              </w:sdtContent>
            </w:sdt>
          </w:p>
          <w:p w14:paraId="62B5228D" w14:textId="77777777" w:rsidR="00EC7C8E" w:rsidRPr="009A3EA6" w:rsidRDefault="00EC7C8E" w:rsidP="00EC7C8E">
            <w:pPr>
              <w:tabs>
                <w:tab w:val="left" w:pos="9356"/>
              </w:tabs>
              <w:jc w:val="both"/>
              <w:rPr>
                <w:rFonts w:cs="Times New Roman"/>
                <w:sz w:val="18"/>
                <w:szCs w:val="18"/>
              </w:rPr>
            </w:pPr>
          </w:p>
          <w:p w14:paraId="59FB6193" w14:textId="77777777" w:rsidR="00EC7C8E" w:rsidRPr="009A3EA6" w:rsidRDefault="00EC7C8E" w:rsidP="00EC7C8E">
            <w:pPr>
              <w:tabs>
                <w:tab w:val="left" w:pos="4311"/>
                <w:tab w:val="left" w:pos="9356"/>
              </w:tabs>
              <w:jc w:val="both"/>
              <w:rPr>
                <w:rFonts w:cs="Times New Roman"/>
                <w:sz w:val="18"/>
                <w:szCs w:val="18"/>
              </w:rPr>
            </w:pPr>
            <w:r w:rsidRPr="009A3EA6">
              <w:rPr>
                <w:rFonts w:cs="Times New Roman"/>
                <w:sz w:val="18"/>
                <w:szCs w:val="18"/>
              </w:rPr>
              <w:t xml:space="preserve">Years in business under same name: </w:t>
            </w:r>
            <w:sdt>
              <w:sdtPr>
                <w:rPr>
                  <w:rFonts w:cs="Times New Roman"/>
                  <w:sz w:val="18"/>
                  <w:szCs w:val="18"/>
                </w:rPr>
                <w:id w:val="36325532"/>
                <w:placeholder>
                  <w:docPart w:val="E25AFC436AC64F83B1109002985A451B"/>
                </w:placeholder>
              </w:sdtPr>
              <w:sdtEndPr>
                <w:rPr>
                  <w:u w:val="single"/>
                </w:rPr>
              </w:sdtEndPr>
              <w:sdtContent>
                <w:r w:rsidRPr="009A3EA6">
                  <w:rPr>
                    <w:rFonts w:cs="Times New Roman"/>
                    <w:szCs w:val="22"/>
                    <w:u w:val="single"/>
                  </w:rPr>
                  <w:tab/>
                </w:r>
              </w:sdtContent>
            </w:sdt>
            <w:r w:rsidRPr="009A3EA6">
              <w:rPr>
                <w:rFonts w:cs="Times New Roman"/>
                <w:sz w:val="18"/>
                <w:szCs w:val="18"/>
              </w:rPr>
              <w:t xml:space="preserve">  Previous Name:  </w:t>
            </w:r>
            <w:sdt>
              <w:sdtPr>
                <w:rPr>
                  <w:rFonts w:cs="Times New Roman"/>
                  <w:sz w:val="18"/>
                  <w:szCs w:val="18"/>
                </w:rPr>
                <w:id w:val="1818377304"/>
                <w:placeholder>
                  <w:docPart w:val="2E9CEE7BF696469E8A990CEFE76ED781"/>
                </w:placeholder>
              </w:sdtPr>
              <w:sdtEndPr/>
              <w:sdtContent>
                <w:r w:rsidRPr="009A3EA6">
                  <w:rPr>
                    <w:rFonts w:cs="Times New Roman"/>
                    <w:szCs w:val="22"/>
                    <w:u w:val="single"/>
                  </w:rPr>
                  <w:tab/>
                </w:r>
              </w:sdtContent>
            </w:sdt>
          </w:p>
          <w:p w14:paraId="1BDB22E4" w14:textId="77777777" w:rsidR="00EC7C8E" w:rsidRPr="009A3EA6" w:rsidRDefault="00EC7C8E" w:rsidP="00EC7C8E">
            <w:pPr>
              <w:tabs>
                <w:tab w:val="left" w:pos="9356"/>
              </w:tabs>
              <w:jc w:val="both"/>
              <w:rPr>
                <w:rFonts w:cs="Times New Roman"/>
                <w:sz w:val="18"/>
                <w:szCs w:val="18"/>
              </w:rPr>
            </w:pPr>
          </w:p>
          <w:p w14:paraId="40D63A2D"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General E-mail Address: </w:t>
            </w:r>
            <w:sdt>
              <w:sdtPr>
                <w:rPr>
                  <w:rFonts w:cs="Times New Roman"/>
                  <w:sz w:val="18"/>
                  <w:szCs w:val="18"/>
                  <w:u w:val="single"/>
                </w:rPr>
                <w:id w:val="-765463268"/>
                <w:placeholder>
                  <w:docPart w:val="B5756D69E47941D3B5536813167D53D2"/>
                </w:placeholder>
              </w:sdtPr>
              <w:sdtEndPr/>
              <w:sdtContent>
                <w:r w:rsidRPr="009A3EA6">
                  <w:rPr>
                    <w:rFonts w:cs="Times New Roman"/>
                    <w:sz w:val="18"/>
                    <w:szCs w:val="18"/>
                    <w:u w:val="single"/>
                  </w:rPr>
                  <w:t xml:space="preserve">  </w:t>
                </w:r>
                <w:r w:rsidRPr="009A3EA6">
                  <w:rPr>
                    <w:rFonts w:cs="Times New Roman"/>
                    <w:sz w:val="18"/>
                    <w:szCs w:val="18"/>
                    <w:u w:val="single"/>
                  </w:rPr>
                  <w:tab/>
                </w:r>
              </w:sdtContent>
            </w:sdt>
          </w:p>
          <w:p w14:paraId="7582B6C6" w14:textId="77777777" w:rsidR="00EC7C8E" w:rsidRPr="009A3EA6" w:rsidRDefault="00EC7C8E" w:rsidP="00EC7C8E">
            <w:pPr>
              <w:tabs>
                <w:tab w:val="left" w:pos="9356"/>
              </w:tabs>
              <w:jc w:val="both"/>
              <w:rPr>
                <w:rFonts w:cs="Times New Roman"/>
                <w:sz w:val="18"/>
                <w:szCs w:val="18"/>
              </w:rPr>
            </w:pPr>
          </w:p>
          <w:p w14:paraId="32AAAF6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Current Address: </w:t>
            </w:r>
            <w:sdt>
              <w:sdtPr>
                <w:rPr>
                  <w:rFonts w:cs="Times New Roman"/>
                  <w:sz w:val="18"/>
                  <w:szCs w:val="18"/>
                </w:rPr>
                <w:id w:val="-1685134308"/>
                <w:placeholder>
                  <w:docPart w:val="98C72FEA14B74857B504AD4B1AC258D0"/>
                </w:placeholder>
              </w:sdtPr>
              <w:sdtEndPr/>
              <w:sdtContent>
                <w:sdt>
                  <w:sdtPr>
                    <w:rPr>
                      <w:rFonts w:cs="Times New Roman"/>
                      <w:sz w:val="18"/>
                      <w:szCs w:val="18"/>
                    </w:rPr>
                    <w:id w:val="1885204746"/>
                    <w:placeholder>
                      <w:docPart w:val="D222EBCAD32048E38633DBDE6C0A09BF"/>
                    </w:placeholder>
                  </w:sdtPr>
                  <w:sdtEndPr>
                    <w:rPr>
                      <w:u w:val="single"/>
                    </w:rPr>
                  </w:sdtEndPr>
                  <w:sdtContent>
                    <w:r w:rsidRPr="009A3EA6">
                      <w:rPr>
                        <w:rFonts w:cs="Times New Roman"/>
                        <w:szCs w:val="22"/>
                        <w:u w:val="single"/>
                      </w:rPr>
                      <w:tab/>
                    </w:r>
                  </w:sdtContent>
                </w:sdt>
              </w:sdtContent>
            </w:sdt>
          </w:p>
          <w:p w14:paraId="59171A57" w14:textId="77777777" w:rsidR="00EC7C8E" w:rsidRPr="009A3EA6" w:rsidRDefault="00EC7C8E" w:rsidP="00EC7C8E">
            <w:pPr>
              <w:tabs>
                <w:tab w:val="left" w:pos="9356"/>
              </w:tabs>
              <w:jc w:val="both"/>
              <w:rPr>
                <w:rFonts w:cs="Times New Roman"/>
                <w:sz w:val="18"/>
                <w:szCs w:val="18"/>
              </w:rPr>
            </w:pPr>
          </w:p>
          <w:p w14:paraId="665A7057"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Sales Rep/Customer Service Name: </w:t>
            </w:r>
            <w:sdt>
              <w:sdtPr>
                <w:rPr>
                  <w:rFonts w:cs="Times New Roman"/>
                  <w:sz w:val="18"/>
                  <w:szCs w:val="18"/>
                </w:rPr>
                <w:id w:val="2083633631"/>
                <w:placeholder>
                  <w:docPart w:val="DE636DEB09824AFBA8926357F3162CA2"/>
                </w:placeholder>
              </w:sdtPr>
              <w:sdtEndPr/>
              <w:sdtContent>
                <w:sdt>
                  <w:sdtPr>
                    <w:rPr>
                      <w:rFonts w:cs="Times New Roman"/>
                      <w:sz w:val="18"/>
                      <w:szCs w:val="18"/>
                    </w:rPr>
                    <w:id w:val="-1137024140"/>
                    <w:placeholder>
                      <w:docPart w:val="2AFD7FA18C9A496686CA2D6B073CBEB9"/>
                    </w:placeholder>
                  </w:sdtPr>
                  <w:sdtEndPr>
                    <w:rPr>
                      <w:u w:val="single"/>
                    </w:rPr>
                  </w:sdtEndPr>
                  <w:sdtContent>
                    <w:r w:rsidRPr="009A3EA6">
                      <w:rPr>
                        <w:rFonts w:cs="Times New Roman"/>
                        <w:szCs w:val="22"/>
                        <w:u w:val="single"/>
                      </w:rPr>
                      <w:tab/>
                    </w:r>
                  </w:sdtContent>
                </w:sdt>
              </w:sdtContent>
            </w:sdt>
          </w:p>
          <w:p w14:paraId="3694B9A9" w14:textId="77777777" w:rsidR="00EC7C8E" w:rsidRPr="009A3EA6" w:rsidRDefault="00EC7C8E" w:rsidP="00EC7C8E">
            <w:pPr>
              <w:tabs>
                <w:tab w:val="left" w:pos="9356"/>
              </w:tabs>
              <w:jc w:val="both"/>
              <w:rPr>
                <w:rFonts w:cs="Times New Roman"/>
                <w:sz w:val="18"/>
                <w:szCs w:val="18"/>
              </w:rPr>
            </w:pPr>
          </w:p>
          <w:p w14:paraId="02A34C22"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E-mail Address: </w:t>
            </w:r>
            <w:sdt>
              <w:sdtPr>
                <w:rPr>
                  <w:rFonts w:cs="Times New Roman"/>
                  <w:sz w:val="18"/>
                  <w:szCs w:val="18"/>
                </w:rPr>
                <w:id w:val="1711456343"/>
                <w:placeholder>
                  <w:docPart w:val="EBB9CF05E0EF4A5CA9A31C2797D43797"/>
                </w:placeholder>
              </w:sdtPr>
              <w:sdtEndPr/>
              <w:sdtContent>
                <w:sdt>
                  <w:sdtPr>
                    <w:rPr>
                      <w:rFonts w:cs="Times New Roman"/>
                      <w:sz w:val="18"/>
                      <w:szCs w:val="18"/>
                    </w:rPr>
                    <w:id w:val="1414210439"/>
                    <w:placeholder>
                      <w:docPart w:val="462C90B0D51B4C12BE5D6DC9910A2D46"/>
                    </w:placeholder>
                  </w:sdtPr>
                  <w:sdtEndPr>
                    <w:rPr>
                      <w:u w:val="single"/>
                    </w:rPr>
                  </w:sdtEndPr>
                  <w:sdtContent>
                    <w:r w:rsidRPr="009A3EA6">
                      <w:rPr>
                        <w:rFonts w:cs="Times New Roman"/>
                        <w:szCs w:val="22"/>
                        <w:u w:val="single"/>
                      </w:rPr>
                      <w:tab/>
                    </w:r>
                  </w:sdtContent>
                </w:sdt>
              </w:sdtContent>
            </w:sdt>
          </w:p>
          <w:p w14:paraId="4DAC6F9F" w14:textId="77777777" w:rsidR="00EC7C8E" w:rsidRPr="009A3EA6" w:rsidRDefault="00EC7C8E" w:rsidP="00EC7C8E">
            <w:pPr>
              <w:tabs>
                <w:tab w:val="left" w:pos="9356"/>
              </w:tabs>
              <w:jc w:val="both"/>
              <w:rPr>
                <w:rFonts w:cs="Times New Roman"/>
                <w:sz w:val="18"/>
                <w:szCs w:val="18"/>
              </w:rPr>
            </w:pPr>
          </w:p>
          <w:p w14:paraId="6B42F43D" w14:textId="77777777" w:rsidR="00EC7C8E" w:rsidRPr="00231E6E" w:rsidRDefault="00EC7C8E" w:rsidP="00EC7C8E">
            <w:pPr>
              <w:tabs>
                <w:tab w:val="left" w:pos="4475"/>
                <w:tab w:val="left" w:pos="9356"/>
              </w:tabs>
              <w:jc w:val="both"/>
              <w:rPr>
                <w:rFonts w:cs="Times New Roman"/>
                <w:sz w:val="18"/>
                <w:szCs w:val="18"/>
              </w:rPr>
            </w:pPr>
            <w:r w:rsidRPr="00231E6E">
              <w:rPr>
                <w:rFonts w:cs="Times New Roman"/>
                <w:sz w:val="18"/>
                <w:szCs w:val="18"/>
              </w:rPr>
              <w:t xml:space="preserve">Authorized Signatory: </w:t>
            </w:r>
            <w:sdt>
              <w:sdtPr>
                <w:rPr>
                  <w:rFonts w:cs="Times New Roman"/>
                  <w:sz w:val="18"/>
                  <w:szCs w:val="18"/>
                </w:rPr>
                <w:id w:val="1736665355"/>
                <w:placeholder>
                  <w:docPart w:val="990EBA5F1F044111B8AD6D58EC097A19"/>
                </w:placeholder>
              </w:sdtPr>
              <w:sdtEndPr/>
              <w:sdtContent>
                <w:sdt>
                  <w:sdtPr>
                    <w:rPr>
                      <w:rFonts w:cs="Times New Roman"/>
                      <w:sz w:val="18"/>
                      <w:szCs w:val="18"/>
                    </w:rPr>
                    <w:id w:val="621427538"/>
                    <w:placeholder>
                      <w:docPart w:val="6FAD4B32C0B54CF08E2DCCAF5C2D4CDC"/>
                    </w:placeholder>
                  </w:sdtPr>
                  <w:sdtEndPr>
                    <w:rPr>
                      <w:u w:val="single"/>
                    </w:rPr>
                  </w:sdtEndPr>
                  <w:sdtContent>
                    <w:r w:rsidRPr="00231E6E">
                      <w:rPr>
                        <w:rFonts w:cs="Times New Roman"/>
                        <w:sz w:val="18"/>
                        <w:szCs w:val="18"/>
                        <w:u w:val="single"/>
                      </w:rPr>
                      <w:tab/>
                    </w:r>
                  </w:sdtContent>
                </w:sdt>
              </w:sdtContent>
            </w:sdt>
            <w:r w:rsidRPr="00231E6E">
              <w:rPr>
                <w:sz w:val="18"/>
                <w:szCs w:val="18"/>
              </w:rPr>
              <w:t xml:space="preserve">  Email Address</w:t>
            </w:r>
            <w:r w:rsidRPr="00231E6E">
              <w:rPr>
                <w:rFonts w:cs="Times New Roman"/>
                <w:sz w:val="18"/>
                <w:szCs w:val="18"/>
              </w:rPr>
              <w:t xml:space="preserve">: </w:t>
            </w:r>
            <w:sdt>
              <w:sdtPr>
                <w:rPr>
                  <w:rFonts w:cs="Times New Roman"/>
                  <w:sz w:val="18"/>
                  <w:szCs w:val="18"/>
                </w:rPr>
                <w:id w:val="836728277"/>
                <w:placeholder>
                  <w:docPart w:val="FCF4E236930F40A1A21C5A9D869F03E0"/>
                </w:placeholder>
              </w:sdtPr>
              <w:sdtEndPr/>
              <w:sdtContent>
                <w:sdt>
                  <w:sdtPr>
                    <w:rPr>
                      <w:rFonts w:cs="Times New Roman"/>
                      <w:sz w:val="18"/>
                      <w:szCs w:val="18"/>
                    </w:rPr>
                    <w:id w:val="-1039507645"/>
                    <w:placeholder>
                      <w:docPart w:val="94C23119E8E04771A2EE97257F4A5B5F"/>
                    </w:placeholder>
                  </w:sdtPr>
                  <w:sdtEndPr>
                    <w:rPr>
                      <w:u w:val="single"/>
                    </w:rPr>
                  </w:sdtEndPr>
                  <w:sdtContent>
                    <w:r w:rsidRPr="0046273A">
                      <w:rPr>
                        <w:sz w:val="18"/>
                        <w:u w:val="single"/>
                      </w:rPr>
                      <w:tab/>
                    </w:r>
                  </w:sdtContent>
                </w:sdt>
              </w:sdtContent>
            </w:sdt>
          </w:p>
          <w:p w14:paraId="02A0B1F7" w14:textId="77777777" w:rsidR="00EC7C8E" w:rsidRPr="00231E6E" w:rsidRDefault="00EC7C8E" w:rsidP="00EC7C8E">
            <w:pPr>
              <w:tabs>
                <w:tab w:val="left" w:pos="9356"/>
              </w:tabs>
              <w:jc w:val="both"/>
              <w:rPr>
                <w:rFonts w:cs="Times New Roman"/>
                <w:sz w:val="18"/>
                <w:szCs w:val="18"/>
              </w:rPr>
            </w:pPr>
          </w:p>
          <w:p w14:paraId="69D7F020"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Fax#: </w:t>
            </w:r>
            <w:sdt>
              <w:sdtPr>
                <w:rPr>
                  <w:rFonts w:cs="Times New Roman"/>
                  <w:sz w:val="18"/>
                  <w:szCs w:val="18"/>
                </w:rPr>
                <w:id w:val="2127040249"/>
                <w:placeholder>
                  <w:docPart w:val="5DA56A0C73D040FC9C1FE340F71A07B2"/>
                </w:placeholder>
              </w:sdtPr>
              <w:sdtEndPr/>
              <w:sdtContent>
                <w:sdt>
                  <w:sdtPr>
                    <w:rPr>
                      <w:rFonts w:cs="Times New Roman"/>
                      <w:sz w:val="18"/>
                      <w:szCs w:val="18"/>
                    </w:rPr>
                    <w:id w:val="-1058167611"/>
                    <w:placeholder>
                      <w:docPart w:val="646F1B9F845643A49794D0B4DC758E74"/>
                    </w:placeholder>
                  </w:sdtPr>
                  <w:sdtEndPr>
                    <w:rPr>
                      <w:u w:val="single"/>
                    </w:rPr>
                  </w:sdtEndPr>
                  <w:sdtContent>
                    <w:r w:rsidRPr="009A3EA6">
                      <w:rPr>
                        <w:rFonts w:cs="Times New Roman"/>
                        <w:szCs w:val="22"/>
                        <w:u w:val="single"/>
                      </w:rPr>
                      <w:tab/>
                    </w:r>
                  </w:sdtContent>
                </w:sdt>
              </w:sdtContent>
            </w:sdt>
          </w:p>
          <w:p w14:paraId="1C23D997" w14:textId="77777777" w:rsidR="00EC7C8E" w:rsidRPr="009A3EA6" w:rsidRDefault="00EC7C8E" w:rsidP="00EC7C8E">
            <w:pPr>
              <w:tabs>
                <w:tab w:val="left" w:pos="9356"/>
              </w:tabs>
              <w:jc w:val="both"/>
              <w:rPr>
                <w:rFonts w:cs="Times New Roman"/>
                <w:sz w:val="18"/>
                <w:szCs w:val="18"/>
              </w:rPr>
            </w:pPr>
          </w:p>
          <w:p w14:paraId="265F37CB" w14:textId="77777777" w:rsidR="00EC7C8E" w:rsidRPr="009A3EA6" w:rsidRDefault="00EC7C8E" w:rsidP="00EC7C8E">
            <w:pPr>
              <w:tabs>
                <w:tab w:val="left" w:pos="9356"/>
              </w:tabs>
              <w:jc w:val="both"/>
              <w:rPr>
                <w:rFonts w:cs="Times New Roman"/>
                <w:sz w:val="18"/>
                <w:szCs w:val="18"/>
              </w:rPr>
            </w:pPr>
            <w:r w:rsidRPr="009A3EA6">
              <w:rPr>
                <w:rFonts w:cs="Times New Roman"/>
                <w:sz w:val="18"/>
                <w:szCs w:val="18"/>
              </w:rPr>
              <w:t xml:space="preserve">Accounts Receivable Contact Name: </w:t>
            </w:r>
            <w:sdt>
              <w:sdtPr>
                <w:rPr>
                  <w:rFonts w:cs="Times New Roman"/>
                  <w:sz w:val="18"/>
                  <w:szCs w:val="18"/>
                </w:rPr>
                <w:id w:val="1761330281"/>
                <w:placeholder>
                  <w:docPart w:val="5FD4CFDEFE534AC6B2810157392C298B"/>
                </w:placeholder>
              </w:sdtPr>
              <w:sdtEndPr/>
              <w:sdtContent>
                <w:sdt>
                  <w:sdtPr>
                    <w:rPr>
                      <w:rFonts w:cs="Times New Roman"/>
                      <w:sz w:val="18"/>
                      <w:szCs w:val="18"/>
                    </w:rPr>
                    <w:id w:val="-1235315078"/>
                    <w:placeholder>
                      <w:docPart w:val="52B7E9FD14BF432BAD6C8FB833EA1858"/>
                    </w:placeholder>
                  </w:sdtPr>
                  <w:sdtEndPr>
                    <w:rPr>
                      <w:u w:val="single"/>
                    </w:rPr>
                  </w:sdtEndPr>
                  <w:sdtContent>
                    <w:r w:rsidRPr="009A3EA6">
                      <w:rPr>
                        <w:rFonts w:cs="Times New Roman"/>
                        <w:szCs w:val="22"/>
                        <w:u w:val="single"/>
                      </w:rPr>
                      <w:tab/>
                    </w:r>
                  </w:sdtContent>
                </w:sdt>
              </w:sdtContent>
            </w:sdt>
          </w:p>
          <w:p w14:paraId="2DEC3A98" w14:textId="77777777" w:rsidR="00EC7C8E" w:rsidRPr="009A3EA6" w:rsidRDefault="00EC7C8E" w:rsidP="00EC7C8E">
            <w:pPr>
              <w:tabs>
                <w:tab w:val="left" w:pos="9356"/>
              </w:tabs>
              <w:jc w:val="both"/>
              <w:rPr>
                <w:rFonts w:cs="Times New Roman"/>
                <w:sz w:val="18"/>
                <w:szCs w:val="18"/>
              </w:rPr>
            </w:pPr>
          </w:p>
          <w:p w14:paraId="5A909682" w14:textId="77777777" w:rsidR="00EC7C8E" w:rsidRPr="009A3EA6" w:rsidRDefault="00EC7C8E" w:rsidP="00EC7C8E">
            <w:pPr>
              <w:tabs>
                <w:tab w:val="left" w:pos="0"/>
                <w:tab w:val="left" w:pos="4267"/>
                <w:tab w:val="left" w:pos="9356"/>
              </w:tabs>
              <w:rPr>
                <w:rFonts w:cs="Times New Roman"/>
                <w:sz w:val="18"/>
                <w:szCs w:val="18"/>
              </w:rPr>
            </w:pPr>
            <w:r w:rsidRPr="009A3EA6">
              <w:rPr>
                <w:rFonts w:cs="Times New Roman"/>
                <w:sz w:val="18"/>
                <w:szCs w:val="18"/>
              </w:rPr>
              <w:t xml:space="preserve">Phone # </w:t>
            </w:r>
            <w:sdt>
              <w:sdtPr>
                <w:rPr>
                  <w:rFonts w:cs="Times New Roman"/>
                  <w:sz w:val="18"/>
                  <w:szCs w:val="18"/>
                </w:rPr>
                <w:id w:val="-587927374"/>
                <w:placeholder>
                  <w:docPart w:val="FA673B8405DD4D6184D203B884BC0845"/>
                </w:placeholder>
              </w:sdtPr>
              <w:sdtEndPr/>
              <w:sdtContent>
                <w:sdt>
                  <w:sdtPr>
                    <w:rPr>
                      <w:rFonts w:cs="Times New Roman"/>
                      <w:sz w:val="18"/>
                      <w:szCs w:val="18"/>
                    </w:rPr>
                    <w:id w:val="-751892029"/>
                    <w:placeholder>
                      <w:docPart w:val="D468096588304AFAB5BA44CA3110D44E"/>
                    </w:placeholder>
                  </w:sdtPr>
                  <w:sdtEndPr>
                    <w:rPr>
                      <w:u w:val="single"/>
                    </w:rPr>
                  </w:sdtEndPr>
                  <w:sdtContent>
                    <w:r w:rsidRPr="009A3EA6">
                      <w:rPr>
                        <w:rFonts w:cs="Times New Roman"/>
                        <w:szCs w:val="22"/>
                        <w:u w:val="single"/>
                      </w:rPr>
                      <w:tab/>
                    </w:r>
                  </w:sdtContent>
                </w:sdt>
              </w:sdtContent>
            </w:sdt>
            <w:r w:rsidRPr="009A3EA6">
              <w:rPr>
                <w:rFonts w:cs="Times New Roman"/>
                <w:sz w:val="18"/>
                <w:szCs w:val="18"/>
              </w:rPr>
              <w:t xml:space="preserve">  TCHD Account #  </w:t>
            </w:r>
            <w:sdt>
              <w:sdtPr>
                <w:rPr>
                  <w:rFonts w:cs="Times New Roman"/>
                  <w:sz w:val="18"/>
                  <w:szCs w:val="18"/>
                </w:rPr>
                <w:id w:val="-1542122946"/>
                <w:placeholder>
                  <w:docPart w:val="B4F90801DC4C4B8BB637874FA0780B43"/>
                </w:placeholder>
              </w:sdtPr>
              <w:sdtEndPr/>
              <w:sdtContent>
                <w:sdt>
                  <w:sdtPr>
                    <w:rPr>
                      <w:rFonts w:cs="Times New Roman"/>
                      <w:sz w:val="18"/>
                      <w:szCs w:val="18"/>
                    </w:rPr>
                    <w:id w:val="1449192159"/>
                    <w:placeholder>
                      <w:docPart w:val="43270D771A024AEBBECBF510E7ED9F65"/>
                    </w:placeholder>
                  </w:sdtPr>
                  <w:sdtEndPr>
                    <w:rPr>
                      <w:u w:val="single"/>
                    </w:rPr>
                  </w:sdtEndPr>
                  <w:sdtContent>
                    <w:r w:rsidRPr="009A3EA6">
                      <w:rPr>
                        <w:rFonts w:cs="Times New Roman"/>
                        <w:szCs w:val="22"/>
                        <w:u w:val="single"/>
                      </w:rPr>
                      <w:tab/>
                    </w:r>
                  </w:sdtContent>
                </w:sdt>
              </w:sdtContent>
            </w:sdt>
          </w:p>
        </w:tc>
      </w:tr>
      <w:tr w:rsidR="00EC7C8E" w:rsidRPr="009A3EA6" w14:paraId="07AE15A5" w14:textId="77777777" w:rsidTr="00EC7C8E">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A089E50" w14:textId="77777777" w:rsidR="00EC7C8E" w:rsidRPr="009A3EA6" w:rsidRDefault="00EC7C8E" w:rsidP="00EC7C8E">
            <w:pPr>
              <w:rPr>
                <w:rFonts w:cs="Times New Roman"/>
                <w:b/>
                <w:sz w:val="18"/>
                <w:szCs w:val="18"/>
              </w:rPr>
            </w:pPr>
            <w:r w:rsidRPr="009A3EA6">
              <w:rPr>
                <w:rFonts w:cs="Times New Roman"/>
                <w:b/>
                <w:sz w:val="18"/>
                <w:szCs w:val="18"/>
              </w:rPr>
              <w:t xml:space="preserve">List your major commodities: </w:t>
            </w:r>
            <w:sdt>
              <w:sdtPr>
                <w:rPr>
                  <w:rFonts w:cs="Times New Roman"/>
                  <w:b/>
                  <w:sz w:val="18"/>
                  <w:szCs w:val="18"/>
                </w:rPr>
                <w:id w:val="1391928326"/>
                <w:placeholder>
                  <w:docPart w:val="6D5B52747DD34758879C505C6C1A085C"/>
                </w:placeholder>
              </w:sdtPr>
              <w:sdtEndPr/>
              <w:sdtContent>
                <w:r w:rsidRPr="009A3EA6">
                  <w:rPr>
                    <w:rFonts w:cs="Times New Roman"/>
                    <w:b/>
                    <w:sz w:val="18"/>
                    <w:szCs w:val="18"/>
                  </w:rPr>
                  <w:t xml:space="preserve">                    </w:t>
                </w:r>
              </w:sdtContent>
            </w:sdt>
          </w:p>
        </w:tc>
      </w:tr>
      <w:tr w:rsidR="00EC7C8E" w:rsidRPr="009A3EA6" w14:paraId="46DC59DE" w14:textId="77777777" w:rsidTr="00EC7C8E">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C80FF5B" w14:textId="77777777" w:rsidR="00EC7C8E" w:rsidRPr="009A3EA6" w:rsidRDefault="00EC7C8E" w:rsidP="00EC7C8E">
            <w:pPr>
              <w:tabs>
                <w:tab w:val="left" w:pos="540"/>
              </w:tabs>
              <w:rPr>
                <w:rFonts w:cs="Times New Roman"/>
                <w:b/>
                <w:caps/>
                <w:sz w:val="18"/>
                <w:szCs w:val="18"/>
              </w:rPr>
            </w:pPr>
            <w:r w:rsidRPr="009A3EA6">
              <w:rPr>
                <w:rFonts w:cs="Times New Roman"/>
                <w:b/>
                <w:caps/>
                <w:sz w:val="18"/>
                <w:szCs w:val="18"/>
              </w:rPr>
              <w:t>Check all that apply with respect to major commodity:</w:t>
            </w:r>
          </w:p>
          <w:p w14:paraId="3BD12A8A" w14:textId="77777777" w:rsidR="00EC7C8E" w:rsidRPr="009A3EA6" w:rsidRDefault="005121CF" w:rsidP="00EC7C8E">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upply</w:t>
            </w:r>
            <w:r w:rsidR="00EC7C8E" w:rsidRPr="009A3EA6">
              <w:rPr>
                <w:rFonts w:cs="Times New Roman"/>
                <w:caps/>
                <w:sz w:val="18"/>
                <w:szCs w:val="18"/>
              </w:rPr>
              <w:t xml:space="preserve">  </w:t>
            </w:r>
            <w:bookmarkStart w:id="127" w:name="Check3"/>
            <w:bookmarkEnd w:id="127"/>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sz w:val="18"/>
              </w:rPr>
              <w:t xml:space="preserve">Equipment </w:t>
            </w:r>
            <w:bookmarkStart w:id="128" w:name="Check4"/>
            <w:bookmarkEnd w:id="12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S</w:t>
            </w:r>
            <w:r w:rsidR="00EC7C8E" w:rsidRPr="009A3EA6">
              <w:rPr>
                <w:rFonts w:cs="Times New Roman"/>
                <w:sz w:val="18"/>
                <w:szCs w:val="18"/>
              </w:rPr>
              <w:t xml:space="preserve">ervice </w:t>
            </w:r>
            <w:bookmarkStart w:id="129" w:name="Check5"/>
            <w:bookmarkEnd w:id="129"/>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(List type of service, i.e., temp. agency, surveyor, etc.:</w:t>
            </w:r>
            <w:r w:rsidR="00EC7C8E" w:rsidRPr="009A3EA6">
              <w:rPr>
                <w:rFonts w:cs="Times New Roman"/>
                <w:caps/>
                <w:sz w:val="18"/>
                <w:szCs w:val="18"/>
              </w:rPr>
              <w:t xml:space="preserve"> </w:t>
            </w:r>
            <w:sdt>
              <w:sdtPr>
                <w:rPr>
                  <w:rFonts w:cs="Times New Roman"/>
                  <w:caps/>
                  <w:sz w:val="18"/>
                  <w:szCs w:val="18"/>
                </w:rPr>
                <w:id w:val="-1078602015"/>
                <w:placeholder>
                  <w:docPart w:val="15B210ACA3AE4B788F0126A977D37CB1"/>
                </w:placeholder>
              </w:sdtPr>
              <w:sdtEndPr/>
              <w:sdtContent>
                <w:r w:rsidR="00EC7C8E" w:rsidRPr="009A3EA6">
                  <w:rPr>
                    <w:rFonts w:cs="Times New Roman"/>
                    <w:caps/>
                    <w:sz w:val="18"/>
                    <w:szCs w:val="18"/>
                  </w:rPr>
                  <w:t>_______</w:t>
                </w:r>
              </w:sdtContent>
            </w:sdt>
          </w:p>
          <w:p w14:paraId="6259B9DC" w14:textId="77777777" w:rsidR="00EC7C8E" w:rsidRPr="009A3EA6" w:rsidRDefault="00EC7C8E" w:rsidP="00EC7C8E">
            <w:pPr>
              <w:tabs>
                <w:tab w:val="left" w:pos="0"/>
              </w:tabs>
              <w:rPr>
                <w:rFonts w:cs="Times New Roman"/>
                <w:sz w:val="18"/>
                <w:szCs w:val="18"/>
              </w:rPr>
            </w:pPr>
          </w:p>
          <w:p w14:paraId="273C22F0" w14:textId="77777777" w:rsidR="00EC7C8E" w:rsidRPr="009A3EA6" w:rsidRDefault="005121CF" w:rsidP="00EC7C8E">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Consultant</w:t>
            </w:r>
            <w:bookmarkStart w:id="130" w:name="Check6"/>
            <w:bookmarkEnd w:id="130"/>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Distributor </w:t>
            </w:r>
            <w:bookmarkStart w:id="131" w:name="Check7"/>
            <w:bookmarkEnd w:id="131"/>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Manufacturer</w:t>
            </w:r>
            <w:bookmarkStart w:id="132" w:name="Check8"/>
            <w:bookmarkEnd w:id="132"/>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Contractor</w:t>
            </w:r>
            <w:bookmarkStart w:id="133" w:name="Check9"/>
            <w:bookmarkEnd w:id="133"/>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r w:rsidR="00EC7C8E" w:rsidRPr="009A3EA6">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Subcontractor</w:t>
            </w:r>
            <w:bookmarkStart w:id="134" w:name="Check10"/>
            <w:bookmarkEnd w:id="134"/>
            <w:r w:rsidR="00EC7C8E" w:rsidRPr="009A3EA6">
              <w:rPr>
                <w:rFonts w:cs="Times New Roman"/>
                <w:sz w:val="18"/>
                <w:szCs w:val="18"/>
              </w:rPr>
              <w:fldChar w:fldCharType="begin"/>
            </w:r>
            <w:r w:rsidR="00EC7C8E" w:rsidRPr="009A3EA6">
              <w:rPr>
                <w:rFonts w:cs="Times New Roman"/>
                <w:sz w:val="18"/>
                <w:szCs w:val="18"/>
              </w:rPr>
              <w:instrText xml:space="preserve">formcheckbox </w:instrText>
            </w:r>
            <w:r>
              <w:rPr>
                <w:rFonts w:cs="Times New Roman"/>
                <w:sz w:val="18"/>
                <w:szCs w:val="18"/>
              </w:rPr>
              <w:fldChar w:fldCharType="separate"/>
            </w:r>
            <w:r w:rsidR="00EC7C8E" w:rsidRPr="009A3EA6">
              <w:rPr>
                <w:rFonts w:cs="Times New Roman"/>
                <w:sz w:val="18"/>
                <w:szCs w:val="18"/>
              </w:rPr>
              <w:fldChar w:fldCharType="end"/>
            </w:r>
          </w:p>
          <w:p w14:paraId="491507E3" w14:textId="77777777" w:rsidR="00EC7C8E" w:rsidRPr="009A3EA6" w:rsidRDefault="00EC7C8E" w:rsidP="00EC7C8E">
            <w:pPr>
              <w:tabs>
                <w:tab w:val="left" w:pos="0"/>
              </w:tabs>
              <w:rPr>
                <w:rFonts w:cs="Times New Roman"/>
                <w:sz w:val="18"/>
                <w:szCs w:val="18"/>
              </w:rPr>
            </w:pPr>
            <w:r w:rsidRPr="009A3EA6">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B9526E133B741F1863D67BFB528D344"/>
                </w:placeholder>
              </w:sdtPr>
              <w:sdtEndPr>
                <w:rPr>
                  <w:b/>
                </w:rPr>
              </w:sdtEndPr>
              <w:sdtContent>
                <w:r w:rsidRPr="009A3EA6">
                  <w:rPr>
                    <w:rFonts w:cs="Times New Roman"/>
                    <w:b/>
                    <w:sz w:val="18"/>
                    <w:szCs w:val="18"/>
                  </w:rPr>
                  <w:t>$____________</w:t>
                </w:r>
              </w:sdtContent>
            </w:sdt>
          </w:p>
        </w:tc>
      </w:tr>
      <w:tr w:rsidR="00EC7C8E" w:rsidRPr="009A3EA6" w14:paraId="36A1B05B" w14:textId="77777777" w:rsidTr="00EC7C8E">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0E7081A7" w14:textId="77777777" w:rsidR="00EC7C8E" w:rsidRPr="009A3EA6" w:rsidRDefault="00EC7C8E" w:rsidP="00EC7C8E">
            <w:pPr>
              <w:tabs>
                <w:tab w:val="left" w:pos="540"/>
              </w:tabs>
              <w:rPr>
                <w:rFonts w:cs="Times New Roman"/>
                <w:b/>
                <w:caps/>
                <w:sz w:val="18"/>
                <w:szCs w:val="18"/>
              </w:rPr>
            </w:pPr>
          </w:p>
          <w:p w14:paraId="0D2A9BA5" w14:textId="77777777" w:rsidR="00EC7C8E" w:rsidRPr="009A3EA6" w:rsidRDefault="00EC7C8E" w:rsidP="00EC7C8E">
            <w:pPr>
              <w:tabs>
                <w:tab w:val="left" w:pos="540"/>
              </w:tabs>
              <w:rPr>
                <w:rFonts w:cs="Times New Roman"/>
                <w:sz w:val="18"/>
                <w:szCs w:val="18"/>
              </w:rPr>
            </w:pPr>
            <w:r w:rsidRPr="009A3EA6">
              <w:rPr>
                <w:rFonts w:cs="Times New Roman"/>
                <w:b/>
                <w:caps/>
                <w:sz w:val="18"/>
                <w:szCs w:val="18"/>
              </w:rPr>
              <w:t xml:space="preserve">ETHNICITY OF company’S American OWNERSHIP </w:t>
            </w:r>
            <w:r w:rsidRPr="009A3EA6">
              <w:rPr>
                <w:rFonts w:cs="Times New Roman"/>
                <w:caps/>
                <w:sz w:val="18"/>
                <w:szCs w:val="18"/>
              </w:rPr>
              <w:t xml:space="preserve">(Please </w:t>
            </w:r>
            <w:r w:rsidRPr="009A3EA6">
              <w:rPr>
                <w:rFonts w:cs="Times New Roman"/>
                <w:sz w:val="18"/>
                <w:szCs w:val="18"/>
              </w:rPr>
              <w:t>place an X in the appropriate box</w:t>
            </w:r>
            <w:r w:rsidRPr="009A3EA6">
              <w:rPr>
                <w:rFonts w:cs="Times New Roman"/>
                <w:b/>
                <w:caps/>
                <w:sz w:val="18"/>
                <w:szCs w:val="18"/>
              </w:rPr>
              <w:t>:</w:t>
            </w:r>
            <w:r w:rsidRPr="009A3EA6">
              <w:rPr>
                <w:rFonts w:cs="Times New Roman"/>
                <w:sz w:val="18"/>
                <w:szCs w:val="18"/>
              </w:rPr>
              <w:t xml:space="preserve"> </w:t>
            </w:r>
          </w:p>
        </w:tc>
      </w:tr>
      <w:tr w:rsidR="00EC7C8E" w:rsidRPr="009A3EA6" w14:paraId="159870D5" w14:textId="77777777" w:rsidTr="00EC7C8E">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73F75B5D" w14:textId="77777777" w:rsidR="00EC7C8E" w:rsidRPr="009A3EA6" w:rsidRDefault="00EC7C8E" w:rsidP="00EC7C8E">
            <w:pPr>
              <w:tabs>
                <w:tab w:val="left" w:pos="540"/>
              </w:tabs>
              <w:rPr>
                <w:rFonts w:cs="Times New Roman"/>
                <w:caps/>
                <w:sz w:val="18"/>
                <w:szCs w:val="18"/>
              </w:rPr>
            </w:pPr>
          </w:p>
          <w:p w14:paraId="7378E37C" w14:textId="77777777" w:rsidR="00EC7C8E" w:rsidRPr="009A3EA6" w:rsidRDefault="005121CF" w:rsidP="00EC7C8E">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Asian Pacific                           </w:t>
            </w:r>
            <w:bookmarkStart w:id="135" w:name="Check11"/>
            <w:bookmarkEnd w:id="135"/>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7FBC110B" w14:textId="77777777" w:rsidR="00EC7C8E" w:rsidRPr="009A3EA6" w:rsidRDefault="005121CF" w:rsidP="00EC7C8E">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A</w:t>
            </w:r>
            <w:r w:rsidR="00EC7C8E" w:rsidRPr="009A3EA6">
              <w:rPr>
                <w:rFonts w:cs="Times New Roman"/>
                <w:caps/>
                <w:sz w:val="18"/>
                <w:szCs w:val="18"/>
              </w:rPr>
              <w:t xml:space="preserve">frican American                </w:t>
            </w:r>
            <w:bookmarkStart w:id="136" w:name="Check12"/>
            <w:bookmarkEnd w:id="136"/>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CE6BCB8" w14:textId="77777777" w:rsidR="00EC7C8E" w:rsidRPr="009A3EA6" w:rsidRDefault="005121CF" w:rsidP="00EC7C8E">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C</w:t>
            </w:r>
            <w:r w:rsidR="00EC7C8E" w:rsidRPr="009A3EA6">
              <w:rPr>
                <w:rFonts w:cs="Times New Roman"/>
                <w:caps/>
                <w:sz w:val="18"/>
                <w:szCs w:val="18"/>
              </w:rPr>
              <w:t xml:space="preserve">aucasian                                </w:t>
            </w:r>
            <w:bookmarkStart w:id="137" w:name="Check16"/>
            <w:bookmarkEnd w:id="137"/>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6AE2C412" w14:textId="77777777" w:rsidR="00EC7C8E" w:rsidRPr="009A3EA6" w:rsidRDefault="005121CF" w:rsidP="00EC7C8E">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Hispanic                                     </w:t>
            </w:r>
            <w:bookmarkStart w:id="138" w:name="Check13"/>
            <w:bookmarkEnd w:id="138"/>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p w14:paraId="1888CFAB" w14:textId="77777777" w:rsidR="00EC7C8E" w:rsidRPr="009A3EA6" w:rsidRDefault="005121CF" w:rsidP="00EC7C8E">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N</w:t>
            </w:r>
            <w:r w:rsidR="00EC7C8E" w:rsidRPr="009A3EA6">
              <w:rPr>
                <w:rFonts w:cs="Times New Roman"/>
                <w:caps/>
                <w:sz w:val="18"/>
                <w:szCs w:val="18"/>
              </w:rPr>
              <w:t xml:space="preserve">ative American                  </w:t>
            </w:r>
            <w:bookmarkStart w:id="139" w:name="Check17"/>
            <w:bookmarkEnd w:id="139"/>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5393809A" w14:textId="77777777" w:rsidR="00EC7C8E" w:rsidRPr="009A3EA6" w:rsidRDefault="00EC7C8E" w:rsidP="00EC7C8E">
            <w:pPr>
              <w:tabs>
                <w:tab w:val="left" w:pos="540"/>
              </w:tabs>
              <w:rPr>
                <w:rFonts w:cs="Times New Roman"/>
                <w:b/>
                <w:caps/>
                <w:sz w:val="18"/>
                <w:szCs w:val="18"/>
              </w:rPr>
            </w:pPr>
          </w:p>
          <w:p w14:paraId="5CB97799" w14:textId="77777777" w:rsidR="00EC7C8E" w:rsidRPr="009A3EA6" w:rsidRDefault="005121CF" w:rsidP="00EC7C8E">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 w:val="18"/>
                    <w:szCs w:val="18"/>
                  </w:rPr>
                  <w:t>☐</w:t>
                </w:r>
              </w:sdtContent>
            </w:sdt>
            <w:r w:rsidR="00EC7C8E" w:rsidRPr="009A3EA6">
              <w:rPr>
                <w:rFonts w:cs="Times New Roman"/>
                <w:sz w:val="18"/>
                <w:szCs w:val="18"/>
              </w:rPr>
              <w:t xml:space="preserve"> O</w:t>
            </w:r>
            <w:r w:rsidR="00EC7C8E" w:rsidRPr="009A3EA6">
              <w:rPr>
                <w:rFonts w:cs="Times New Roman"/>
                <w:caps/>
                <w:sz w:val="18"/>
                <w:szCs w:val="18"/>
              </w:rPr>
              <w:t xml:space="preserve">ther </w:t>
            </w:r>
            <w:bookmarkStart w:id="140" w:name="Check15"/>
            <w:bookmarkEnd w:id="140"/>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603955587"/>
                <w:placeholder>
                  <w:docPart w:val="B6C7F0EC5F9E44618A43B540C754254C"/>
                </w:placeholder>
              </w:sdtPr>
              <w:sdtEndPr/>
              <w:sdtContent>
                <w:r w:rsidR="00EC7C8E" w:rsidRPr="009A3EA6">
                  <w:rPr>
                    <w:rFonts w:cs="Times New Roman"/>
                    <w:caps/>
                    <w:sz w:val="18"/>
                    <w:szCs w:val="18"/>
                  </w:rPr>
                  <w:t>____________</w:t>
                </w:r>
              </w:sdtContent>
            </w:sdt>
            <w:r w:rsidR="00EC7C8E" w:rsidRPr="009A3EA6">
              <w:rPr>
                <w:rFonts w:cs="Times New Roman"/>
                <w:caps/>
                <w:sz w:val="18"/>
                <w:szCs w:val="18"/>
              </w:rPr>
              <w:br/>
              <w:t xml:space="preserve"> (SPECIFY)</w:t>
            </w:r>
          </w:p>
          <w:p w14:paraId="522E18C0" w14:textId="77777777" w:rsidR="00EC7C8E" w:rsidRPr="009A3EA6" w:rsidRDefault="00EC7C8E" w:rsidP="00EC7C8E">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4D78545E" w14:textId="77777777" w:rsidR="00EC7C8E" w:rsidRPr="009A3EA6" w:rsidRDefault="00EC7C8E" w:rsidP="00EC7C8E">
            <w:pPr>
              <w:tabs>
                <w:tab w:val="left" w:pos="540"/>
              </w:tabs>
              <w:rPr>
                <w:rFonts w:cs="Times New Roman"/>
                <w:b/>
                <w:caps/>
                <w:sz w:val="18"/>
                <w:szCs w:val="18"/>
              </w:rPr>
            </w:pPr>
          </w:p>
          <w:p w14:paraId="1C497317"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Public OWN STOCK:</w:t>
            </w:r>
          </w:p>
          <w:p w14:paraId="48D10422" w14:textId="77777777" w:rsidR="00EC7C8E" w:rsidRPr="009A3EA6" w:rsidRDefault="005121CF" w:rsidP="00EC7C8E">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yES </w:t>
            </w:r>
            <w:bookmarkStart w:id="141" w:name="Check18"/>
            <w:bookmarkEnd w:id="141"/>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cs="Times New Roman"/>
                <w:caps/>
                <w:sz w:val="18"/>
                <w:szCs w:val="18"/>
              </w:rPr>
              <w:t xml:space="preserve"> nO </w:t>
            </w:r>
            <w:bookmarkStart w:id="142" w:name="Check19"/>
            <w:bookmarkEnd w:id="142"/>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p>
        </w:tc>
      </w:tr>
      <w:tr w:rsidR="00EC7C8E" w:rsidRPr="009A3EA6" w14:paraId="03B468F8" w14:textId="77777777" w:rsidTr="00EC7C8E">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42D651D" w14:textId="77777777" w:rsidR="00EC7C8E" w:rsidRPr="009A3EA6" w:rsidRDefault="00EC7C8E" w:rsidP="00EC7C8E">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C8CB2D2" w14:textId="77777777" w:rsidR="00EC7C8E" w:rsidRPr="009A3EA6" w:rsidRDefault="00EC7C8E" w:rsidP="00EC7C8E">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CB4FF5A" w14:textId="77777777" w:rsidR="00EC7C8E" w:rsidRPr="009A3EA6" w:rsidRDefault="00EC7C8E" w:rsidP="00EC7C8E">
            <w:pPr>
              <w:tabs>
                <w:tab w:val="left" w:pos="540"/>
              </w:tabs>
              <w:rPr>
                <w:rFonts w:cs="Times New Roman"/>
                <w:b/>
                <w:caps/>
                <w:sz w:val="18"/>
                <w:szCs w:val="18"/>
              </w:rPr>
            </w:pPr>
          </w:p>
          <w:p w14:paraId="36B4EA1A" w14:textId="77777777" w:rsidR="00EC7C8E" w:rsidRPr="009A3EA6" w:rsidRDefault="00EC7C8E" w:rsidP="00EC7C8E">
            <w:pPr>
              <w:tabs>
                <w:tab w:val="left" w:pos="540"/>
              </w:tabs>
              <w:rPr>
                <w:rFonts w:cs="Times New Roman"/>
                <w:caps/>
                <w:sz w:val="18"/>
                <w:szCs w:val="18"/>
              </w:rPr>
            </w:pPr>
            <w:r w:rsidRPr="009A3EA6">
              <w:rPr>
                <w:rFonts w:cs="Times New Roman"/>
                <w:caps/>
                <w:sz w:val="18"/>
                <w:szCs w:val="18"/>
              </w:rPr>
              <w:t xml:space="preserve">MAJORITY OWNER:    </w:t>
            </w:r>
          </w:p>
          <w:p w14:paraId="5585A915" w14:textId="77777777" w:rsidR="00EC7C8E" w:rsidRPr="009A3EA6" w:rsidRDefault="005121CF" w:rsidP="00EC7C8E">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caps/>
                    <w:sz w:val="18"/>
                    <w:szCs w:val="18"/>
                  </w:rPr>
                  <w:t>☐</w:t>
                </w:r>
              </w:sdtContent>
            </w:sdt>
            <w:r w:rsidR="00EC7C8E" w:rsidRPr="009A3EA6">
              <w:rPr>
                <w:rFonts w:eastAsia="MS Gothic" w:cs="Times New Roman"/>
                <w:caps/>
                <w:sz w:val="18"/>
                <w:szCs w:val="18"/>
              </w:rPr>
              <w:t xml:space="preserve"> </w:t>
            </w:r>
            <w:r w:rsidR="00EC7C8E" w:rsidRPr="009A3EA6">
              <w:rPr>
                <w:rFonts w:cs="Times New Roman"/>
                <w:caps/>
                <w:sz w:val="18"/>
                <w:szCs w:val="18"/>
              </w:rPr>
              <w:t xml:space="preserve">mALE </w:t>
            </w:r>
            <w:bookmarkStart w:id="143" w:name="Check20"/>
            <w:bookmarkEnd w:id="143"/>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EC7C8E" w:rsidRPr="009A3EA6">
                  <w:rPr>
                    <w:rFonts w:ascii="Segoe UI Symbol" w:eastAsia="MS Gothic" w:hAnsi="Segoe UI Symbol"/>
                    <w:caps/>
                    <w:sz w:val="18"/>
                  </w:rPr>
                  <w:t>☐</w:t>
                </w:r>
              </w:sdtContent>
            </w:sdt>
            <w:r w:rsidR="00EC7C8E" w:rsidRPr="009A3EA6">
              <w:rPr>
                <w:rFonts w:cs="Times New Roman"/>
                <w:caps/>
                <w:sz w:val="18"/>
                <w:szCs w:val="18"/>
              </w:rPr>
              <w:t xml:space="preserve"> fEMALE </w:t>
            </w:r>
            <w:bookmarkStart w:id="144" w:name="Check21"/>
            <w:bookmarkEnd w:id="144"/>
            <w:r w:rsidR="00EC7C8E" w:rsidRPr="009A3EA6">
              <w:rPr>
                <w:rFonts w:cs="Times New Roman"/>
                <w:caps/>
                <w:sz w:val="18"/>
                <w:szCs w:val="18"/>
              </w:rPr>
              <w:fldChar w:fldCharType="begin"/>
            </w:r>
            <w:r w:rsidR="00EC7C8E" w:rsidRPr="009A3EA6">
              <w:rPr>
                <w:rFonts w:cs="Times New Roman"/>
                <w:caps/>
                <w:sz w:val="18"/>
                <w:szCs w:val="18"/>
              </w:rPr>
              <w:instrText xml:space="preserve">formcheckbox </w:instrText>
            </w:r>
            <w:r>
              <w:rPr>
                <w:rFonts w:cs="Times New Roman"/>
                <w:caps/>
                <w:sz w:val="18"/>
                <w:szCs w:val="18"/>
              </w:rPr>
              <w:fldChar w:fldCharType="separate"/>
            </w:r>
            <w:r w:rsidR="00EC7C8E" w:rsidRPr="009A3EA6">
              <w:rPr>
                <w:rFonts w:cs="Times New Roman"/>
                <w:caps/>
                <w:sz w:val="18"/>
                <w:szCs w:val="18"/>
              </w:rPr>
              <w:fldChar w:fldCharType="end"/>
            </w:r>
            <w:r w:rsidR="00EC7C8E" w:rsidRPr="009A3EA6">
              <w:rPr>
                <w:rFonts w:cs="Times New Roman"/>
                <w:caps/>
                <w:sz w:val="18"/>
                <w:szCs w:val="18"/>
              </w:rPr>
              <w:t xml:space="preserve">           </w:t>
            </w:r>
            <w:r w:rsidR="00EC7C8E" w:rsidRPr="009A3EA6">
              <w:rPr>
                <w:rFonts w:cs="Times New Roman"/>
                <w:caps/>
                <w:sz w:val="18"/>
                <w:szCs w:val="18"/>
              </w:rPr>
              <w:tab/>
            </w:r>
            <w:r w:rsidR="00EC7C8E" w:rsidRPr="009A3EA6">
              <w:rPr>
                <w:rFonts w:cs="Times New Roman"/>
                <w:caps/>
                <w:sz w:val="18"/>
                <w:szCs w:val="18"/>
              </w:rPr>
              <w:tab/>
            </w:r>
            <w:r w:rsidR="00EC7C8E" w:rsidRPr="009A3EA6">
              <w:rPr>
                <w:rFonts w:cs="Times New Roman"/>
                <w:caps/>
                <w:sz w:val="18"/>
                <w:szCs w:val="18"/>
              </w:rPr>
              <w:tab/>
            </w:r>
          </w:p>
        </w:tc>
      </w:tr>
    </w:tbl>
    <w:p w14:paraId="3B2B9982" w14:textId="77777777" w:rsidR="00EC7C8E" w:rsidRPr="009A3EA6" w:rsidRDefault="00EC7C8E" w:rsidP="00EC7C8E">
      <w:pPr>
        <w:tabs>
          <w:tab w:val="left" w:pos="540"/>
        </w:tabs>
        <w:ind w:left="-180"/>
        <w:rPr>
          <w:rFonts w:cs="Times New Roman"/>
          <w:b/>
          <w:sz w:val="18"/>
          <w:szCs w:val="18"/>
        </w:rPr>
      </w:pPr>
      <w:r w:rsidRPr="009A3EA6">
        <w:rPr>
          <w:rFonts w:cs="Times New Roman"/>
          <w:b/>
          <w:sz w:val="18"/>
          <w:szCs w:val="18"/>
        </w:rPr>
        <w:t>INCLUDE THE FOLLOWING:</w:t>
      </w:r>
    </w:p>
    <w:p w14:paraId="12ACD889" w14:textId="77777777" w:rsidR="00EC7C8E" w:rsidRPr="009A3EA6" w:rsidRDefault="00EC7C8E" w:rsidP="00EC7C8E">
      <w:pPr>
        <w:tabs>
          <w:tab w:val="left" w:pos="540"/>
        </w:tabs>
        <w:spacing w:after="120"/>
        <w:ind w:left="-180"/>
        <w:rPr>
          <w:rFonts w:cs="Times New Roman"/>
          <w:sz w:val="18"/>
          <w:szCs w:val="18"/>
        </w:rPr>
      </w:pPr>
      <w:r w:rsidRPr="009A3EA6">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FBBE1D" w14:textId="77777777" w:rsidR="00EC7C8E" w:rsidRPr="009A3EA6" w:rsidRDefault="00EC7C8E" w:rsidP="00EC7C8E">
      <w:pPr>
        <w:ind w:left="-180"/>
        <w:rPr>
          <w:rFonts w:cs="Times New Roman"/>
          <w:sz w:val="18"/>
          <w:szCs w:val="18"/>
        </w:rPr>
      </w:pPr>
      <w:permStart w:id="1957305621" w:edGrp="everyone"/>
      <w:r w:rsidRPr="009A3EA6">
        <w:rPr>
          <w:rFonts w:cs="Times New Roman"/>
          <w:b/>
          <w:i/>
          <w:caps/>
          <w:sz w:val="18"/>
          <w:szCs w:val="18"/>
        </w:rPr>
        <w:t>s</w:t>
      </w:r>
      <w:r w:rsidRPr="009A3EA6">
        <w:rPr>
          <w:rFonts w:cs="Times New Roman"/>
          <w:b/>
          <w:i/>
          <w:sz w:val="18"/>
          <w:szCs w:val="18"/>
        </w:rPr>
        <w:t>ignature</w:t>
      </w:r>
      <w:r w:rsidRPr="009A3EA6">
        <w:rPr>
          <w:rFonts w:cs="Times New Roman"/>
          <w:b/>
          <w:sz w:val="18"/>
          <w:szCs w:val="18"/>
        </w:rPr>
        <w:t>:</w:t>
      </w:r>
      <w:r w:rsidRPr="009A3EA6">
        <w:rPr>
          <w:rFonts w:cs="Times New Roman"/>
          <w:sz w:val="18"/>
          <w:szCs w:val="18"/>
        </w:rPr>
        <w:t xml:space="preserve"> </w:t>
      </w:r>
      <w:r w:rsidRPr="009A3EA6">
        <w:rPr>
          <w:rFonts w:cs="Times New Roman"/>
          <w:i/>
          <w:sz w:val="18"/>
          <w:szCs w:val="18"/>
        </w:rPr>
        <w:t xml:space="preserve">________________________________________ </w:t>
      </w:r>
      <w:r w:rsidRPr="009A3EA6">
        <w:rPr>
          <w:rFonts w:cs="Times New Roman"/>
          <w:b/>
          <w:i/>
          <w:sz w:val="18"/>
          <w:szCs w:val="18"/>
        </w:rPr>
        <w:t>Title:</w:t>
      </w:r>
      <w:r w:rsidRPr="009A3EA6">
        <w:rPr>
          <w:rFonts w:cs="Times New Roman"/>
          <w:sz w:val="18"/>
          <w:szCs w:val="18"/>
        </w:rPr>
        <w:t xml:space="preserve"> ______________</w:t>
      </w:r>
    </w:p>
    <w:p w14:paraId="53B916CE" w14:textId="77777777" w:rsidR="00EC7C8E" w:rsidRPr="009A3EA6" w:rsidRDefault="00EC7C8E" w:rsidP="00EC7C8E">
      <w:pPr>
        <w:ind w:left="-180"/>
        <w:rPr>
          <w:rFonts w:cs="Times New Roman"/>
          <w:b/>
          <w:i/>
          <w:sz w:val="18"/>
          <w:szCs w:val="18"/>
        </w:rPr>
      </w:pPr>
    </w:p>
    <w:p w14:paraId="7EACC67B" w14:textId="77777777" w:rsidR="00EC7C8E" w:rsidRPr="009A3EA6" w:rsidRDefault="00EC7C8E" w:rsidP="00EC7C8E">
      <w:pPr>
        <w:ind w:left="-180"/>
        <w:rPr>
          <w:rFonts w:cs="Times New Roman"/>
          <w:i/>
          <w:sz w:val="18"/>
          <w:szCs w:val="18"/>
        </w:rPr>
      </w:pPr>
      <w:r w:rsidRPr="009A3EA6">
        <w:rPr>
          <w:rFonts w:cs="Times New Roman"/>
          <w:b/>
          <w:i/>
          <w:sz w:val="18"/>
          <w:szCs w:val="18"/>
        </w:rPr>
        <w:t>Print Name:</w:t>
      </w:r>
      <w:r w:rsidRPr="009A3EA6">
        <w:rPr>
          <w:rFonts w:cs="Times New Roman"/>
          <w:i/>
          <w:sz w:val="18"/>
          <w:szCs w:val="18"/>
        </w:rPr>
        <w:t xml:space="preserve"> __________________________________________ </w:t>
      </w:r>
      <w:r w:rsidRPr="009A3EA6">
        <w:rPr>
          <w:rFonts w:cs="Times New Roman"/>
          <w:b/>
          <w:i/>
          <w:sz w:val="18"/>
          <w:szCs w:val="18"/>
        </w:rPr>
        <w:t>Date:</w:t>
      </w:r>
      <w:r w:rsidRPr="009A3EA6">
        <w:rPr>
          <w:rFonts w:cs="Times New Roman"/>
          <w:i/>
          <w:sz w:val="18"/>
          <w:szCs w:val="18"/>
        </w:rPr>
        <w:t xml:space="preserve"> ____________</w:t>
      </w:r>
      <w:permEnd w:id="1957305621"/>
      <w:r w:rsidRPr="009A3EA6">
        <w:rPr>
          <w:rFonts w:cs="Times New Roman"/>
          <w:i/>
          <w:sz w:val="18"/>
          <w:szCs w:val="18"/>
        </w:rPr>
        <w:tab/>
      </w:r>
      <w:r w:rsidRPr="009A3EA6">
        <w:rPr>
          <w:rFonts w:cs="Times New Roman"/>
          <w:i/>
          <w:sz w:val="18"/>
          <w:szCs w:val="18"/>
        </w:rPr>
        <w:br w:type="page"/>
      </w:r>
    </w:p>
    <w:p w14:paraId="4547613B" w14:textId="77777777" w:rsidR="00EC7C8E" w:rsidRPr="009A3EA6" w:rsidRDefault="00EC7C8E" w:rsidP="00EC7C8E">
      <w:pPr>
        <w:tabs>
          <w:tab w:val="left" w:pos="1182"/>
        </w:tabs>
        <w:jc w:val="center"/>
        <w:rPr>
          <w:rFonts w:cs="Times New Roman"/>
          <w:b/>
          <w:bCs/>
          <w:sz w:val="24"/>
          <w:szCs w:val="24"/>
        </w:rPr>
      </w:pPr>
      <w:bookmarkStart w:id="145" w:name="ExE"/>
      <w:r w:rsidRPr="009A3EA6">
        <w:rPr>
          <w:rFonts w:cs="Times New Roman"/>
          <w:b/>
          <w:sz w:val="40"/>
          <w:szCs w:val="40"/>
        </w:rPr>
        <w:lastRenderedPageBreak/>
        <w:t>Exhibit E</w:t>
      </w:r>
    </w:p>
    <w:bookmarkEnd w:id="145"/>
    <w:p w14:paraId="5E69FAB6" w14:textId="77777777" w:rsidR="00EC7C8E" w:rsidRPr="009A3EA6" w:rsidRDefault="00EC7C8E" w:rsidP="00EC7C8E">
      <w:pPr>
        <w:tabs>
          <w:tab w:val="left" w:pos="1182"/>
        </w:tabs>
        <w:jc w:val="center"/>
        <w:rPr>
          <w:rFonts w:cs="Times New Roman"/>
          <w:sz w:val="24"/>
          <w:szCs w:val="24"/>
        </w:rPr>
      </w:pPr>
      <w:r w:rsidRPr="009A3EA6">
        <w:rPr>
          <w:rFonts w:cs="Times New Roman"/>
          <w:b/>
          <w:bCs/>
          <w:sz w:val="40"/>
          <w:szCs w:val="40"/>
        </w:rPr>
        <w:t>Conflict of Interest Questionnaire</w:t>
      </w:r>
    </w:p>
    <w:p w14:paraId="22C3EFA3" w14:textId="77777777" w:rsidR="00EC7C8E" w:rsidRPr="009A3EA6" w:rsidRDefault="00EC7C8E" w:rsidP="00EC7C8E">
      <w:pPr>
        <w:tabs>
          <w:tab w:val="left" w:pos="1182"/>
        </w:tabs>
        <w:spacing w:after="120"/>
        <w:jc w:val="both"/>
        <w:rPr>
          <w:rFonts w:cs="Times New Roman"/>
          <w:szCs w:val="22"/>
        </w:rPr>
      </w:pPr>
      <w:r w:rsidRPr="009A3EA6">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51CCF9AF" w14:textId="77777777" w:rsidR="00EC7C8E" w:rsidRPr="009A3EA6" w:rsidRDefault="00EC7C8E" w:rsidP="00EC7C8E">
      <w:pPr>
        <w:spacing w:after="120"/>
        <w:jc w:val="both"/>
        <w:rPr>
          <w:rFonts w:eastAsia="Arial" w:cs="Times New Roman"/>
          <w:szCs w:val="22"/>
        </w:rPr>
      </w:pPr>
      <w:r w:rsidRPr="009A3EA6">
        <w:rPr>
          <w:rFonts w:cs="Times New Roman"/>
          <w:szCs w:val="22"/>
        </w:rPr>
        <w:t xml:space="preserve">Each Respondent shall complete the </w:t>
      </w:r>
      <w:proofErr w:type="gramStart"/>
      <w:r w:rsidRPr="009A3EA6">
        <w:rPr>
          <w:rFonts w:cs="Times New Roman"/>
          <w:szCs w:val="22"/>
        </w:rPr>
        <w:t>Conflict of Interest</w:t>
      </w:r>
      <w:proofErr w:type="gramEnd"/>
      <w:r w:rsidRPr="009A3EA6">
        <w:rPr>
          <w:rFonts w:cs="Times New Roman"/>
          <w:szCs w:val="22"/>
        </w:rPr>
        <w:t xml:space="preserve"> Questionnaire set forth below and shall return the completed Conflict of Interest Questionnaire with its Response.  </w:t>
      </w:r>
      <w:r w:rsidRPr="009A3EA6">
        <w:rPr>
          <w:rFonts w:eastAsia="Arial" w:cs="Times New Roman"/>
          <w:szCs w:val="22"/>
        </w:rPr>
        <w:t>A complete copy of Chapter 176 of the Local Government Code may be found at:</w:t>
      </w:r>
      <w:r w:rsidRPr="009A3EA6">
        <w:t xml:space="preserve"> </w:t>
      </w:r>
      <w:hyperlink r:id="rId48" w:history="1">
        <w:r w:rsidRPr="009A3EA6">
          <w:rPr>
            <w:rStyle w:val="Hyperlink"/>
            <w:rFonts w:eastAsia="Arial" w:cs="Times New Roman"/>
            <w:szCs w:val="22"/>
          </w:rPr>
          <w:t>https://statutes.capitol.texas.gov/Docs/LG/htm/LG.176.htm</w:t>
        </w:r>
      </w:hyperlink>
      <w:r w:rsidRPr="009A3EA6">
        <w:rPr>
          <w:rStyle w:val="Hyperlink"/>
        </w:rPr>
        <w:t xml:space="preserve">. </w:t>
      </w:r>
      <w:r w:rsidRPr="009A3EA6">
        <w:rPr>
          <w:rFonts w:eastAsia="Arial"/>
        </w:rPr>
        <w:t xml:space="preserve"> </w:t>
      </w:r>
      <w:r w:rsidRPr="009A3EA6">
        <w:rPr>
          <w:rFonts w:eastAsia="Arial" w:cs="Times New Roman"/>
          <w:szCs w:val="22"/>
        </w:rPr>
        <w:t>For easy reference, below are some of the sections cited on this form.</w:t>
      </w:r>
    </w:p>
    <w:p w14:paraId="3F9394A0" w14:textId="77777777" w:rsidR="00EC7C8E" w:rsidRPr="009A3EA6" w:rsidRDefault="00EC7C8E" w:rsidP="00EC7C8E">
      <w:pPr>
        <w:spacing w:after="120"/>
        <w:jc w:val="both"/>
        <w:rPr>
          <w:rFonts w:eastAsia="Arial" w:cs="Times New Roman"/>
          <w:szCs w:val="22"/>
        </w:rPr>
      </w:pPr>
      <w:r w:rsidRPr="009A3EA6">
        <w:rPr>
          <w:rFonts w:eastAsia="Arial" w:cs="Times New Roman"/>
          <w:b/>
          <w:szCs w:val="22"/>
          <w:u w:val="single"/>
        </w:rPr>
        <w:t>Local Government Code § 176.001(1-a):</w:t>
      </w:r>
      <w:r w:rsidRPr="009A3EA6">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1BB9A71A" w14:textId="77777777" w:rsidR="00EC7C8E" w:rsidRPr="009A3EA6" w:rsidRDefault="00EC7C8E" w:rsidP="00EC7C8E">
      <w:pPr>
        <w:spacing w:after="120"/>
        <w:jc w:val="both"/>
        <w:textAlignment w:val="baseline"/>
        <w:rPr>
          <w:rFonts w:eastAsia="Arial" w:cs="Times New Roman"/>
          <w:szCs w:val="22"/>
        </w:rPr>
      </w:pPr>
      <w:r w:rsidRPr="009A3EA6">
        <w:rPr>
          <w:rFonts w:eastAsia="Arial" w:cs="Times New Roman"/>
          <w:b/>
          <w:szCs w:val="22"/>
          <w:u w:val="single"/>
        </w:rPr>
        <w:t>Local Government Code § 176.003(a)(2)(A) and (B)</w:t>
      </w:r>
      <w:proofErr w:type="gramStart"/>
      <w:r w:rsidRPr="009A3EA6">
        <w:rPr>
          <w:rFonts w:eastAsia="Arial"/>
          <w:b/>
        </w:rPr>
        <w:t xml:space="preserve">: </w:t>
      </w:r>
      <w:r w:rsidRPr="009A3EA6">
        <w:rPr>
          <w:rFonts w:eastAsia="Arial" w:cs="Times New Roman"/>
          <w:b/>
          <w:szCs w:val="22"/>
        </w:rPr>
        <w:t xml:space="preserve"> </w:t>
      </w:r>
      <w:r w:rsidRPr="009A3EA6">
        <w:rPr>
          <w:rFonts w:eastAsia="Arial" w:cs="Times New Roman"/>
          <w:szCs w:val="22"/>
        </w:rPr>
        <w:t>(</w:t>
      </w:r>
      <w:proofErr w:type="gramEnd"/>
      <w:r w:rsidRPr="009A3EA6">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9A3EA6">
        <w:rPr>
          <w:rFonts w:eastAsia="Arial" w:cs="Times New Roman"/>
          <w:szCs w:val="22"/>
        </w:rPr>
        <w:t>i</w:t>
      </w:r>
      <w:proofErr w:type="spellEnd"/>
      <w:r w:rsidRPr="009A3EA6">
        <w:rPr>
          <w:rFonts w:eastAsia="Arial" w:cs="Times New Roman"/>
          <w:szCs w:val="22"/>
        </w:rPr>
        <w:t>) a contract between the local governmental entity and vendor has been executed; or (ii) the local governmental entity is considering entering into a contract with the vendor.</w:t>
      </w:r>
    </w:p>
    <w:p w14:paraId="3C4C5647" w14:textId="77777777" w:rsidR="00EC7C8E" w:rsidRPr="009A3EA6" w:rsidRDefault="00EC7C8E" w:rsidP="00EC7C8E">
      <w:pPr>
        <w:keepNext/>
        <w:jc w:val="both"/>
        <w:textAlignment w:val="baseline"/>
        <w:rPr>
          <w:rFonts w:eastAsia="Arial" w:cs="Times New Roman"/>
          <w:b/>
          <w:szCs w:val="22"/>
          <w:u w:val="single"/>
        </w:rPr>
      </w:pPr>
      <w:r w:rsidRPr="009A3EA6">
        <w:rPr>
          <w:rFonts w:eastAsia="Arial" w:cs="Times New Roman"/>
          <w:b/>
          <w:szCs w:val="22"/>
          <w:u w:val="single"/>
        </w:rPr>
        <w:t xml:space="preserve">Local Government Code § 176.006(a) and (a-1) </w:t>
      </w:r>
    </w:p>
    <w:p w14:paraId="5796C6B8" w14:textId="77777777" w:rsidR="00EC7C8E" w:rsidRPr="009A3EA6" w:rsidRDefault="00EC7C8E" w:rsidP="00EC7C8E">
      <w:pPr>
        <w:keepNext/>
        <w:jc w:val="both"/>
        <w:textAlignment w:val="baseline"/>
        <w:rPr>
          <w:rFonts w:eastAsia="Arial" w:cs="Times New Roman"/>
          <w:szCs w:val="22"/>
        </w:rPr>
      </w:pPr>
      <w:r w:rsidRPr="009A3EA6">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E527462" w14:textId="77777777" w:rsidR="00EC7C8E" w:rsidRPr="009A3EA6" w:rsidRDefault="00EC7C8E" w:rsidP="00EC7C8E">
      <w:pPr>
        <w:widowControl w:val="0"/>
        <w:spacing w:after="240"/>
        <w:jc w:val="both"/>
        <w:textAlignment w:val="baseline"/>
        <w:rPr>
          <w:rFonts w:cs="Times New Roman"/>
          <w:szCs w:val="22"/>
        </w:rPr>
      </w:pPr>
      <w:r w:rsidRPr="009A3EA6">
        <w:rPr>
          <w:rFonts w:eastAsia="Arial" w:cs="Times New Roman"/>
          <w:szCs w:val="22"/>
        </w:rPr>
        <w:t>(a-1)</w:t>
      </w:r>
      <w:r w:rsidRPr="009A3EA6">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A3EA6">
        <w:rPr>
          <w:rFonts w:cs="Times New Roman"/>
          <w:szCs w:val="22"/>
        </w:rPr>
        <w:t xml:space="preserve"> </w:t>
      </w:r>
      <w:r w:rsidRPr="009A3EA6">
        <w:rPr>
          <w:rFonts w:eastAsia="Arial" w:cs="Times New Roman"/>
          <w:szCs w:val="22"/>
        </w:rPr>
        <w:br w:type="page"/>
      </w:r>
    </w:p>
    <w:p w14:paraId="0BE5A404" w14:textId="77777777" w:rsidR="004068E9" w:rsidRPr="0044431B" w:rsidRDefault="004068E9" w:rsidP="004068E9">
      <w:pPr>
        <w:spacing w:after="120"/>
        <w:jc w:val="center"/>
        <w:rPr>
          <w:rFonts w:cs="Times New Roman"/>
          <w:b/>
          <w:bCs/>
          <w:sz w:val="24"/>
          <w:szCs w:val="24"/>
        </w:rPr>
      </w:pPr>
      <w:r w:rsidRPr="0044431B">
        <w:rPr>
          <w:rFonts w:cs="Times New Roman"/>
          <w:b/>
          <w:sz w:val="24"/>
          <w:szCs w:val="24"/>
        </w:rPr>
        <w:lastRenderedPageBreak/>
        <w:t>RFP #20241232871 Holiday Décor and Decoration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EC7C8E" w:rsidRPr="009A3EA6" w14:paraId="2AED5036" w14:textId="77777777" w:rsidTr="00EC7C8E">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7559D3C5"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CONFLICT OF INTEREST QUESTIONNAIRE                                                                                     FORM CIQ</w:t>
            </w:r>
          </w:p>
          <w:p w14:paraId="121E2E92" w14:textId="77777777" w:rsidR="00EC7C8E" w:rsidRPr="009A3EA6" w:rsidRDefault="00EC7C8E" w:rsidP="00EC7C8E">
            <w:pPr>
              <w:keepNext/>
              <w:keepLines/>
              <w:spacing w:after="82"/>
              <w:ind w:left="65"/>
              <w:rPr>
                <w:rFonts w:eastAsia="Arial" w:cs="Times New Roman"/>
                <w:b/>
                <w:sz w:val="18"/>
                <w:szCs w:val="18"/>
              </w:rPr>
            </w:pPr>
            <w:r w:rsidRPr="009A3EA6">
              <w:rPr>
                <w:rFonts w:eastAsia="Arial" w:cs="Times New Roman"/>
                <w:b/>
                <w:sz w:val="18"/>
                <w:szCs w:val="18"/>
              </w:rPr>
              <w:t>For vendor doing business with local governmental entity</w:t>
            </w:r>
          </w:p>
        </w:tc>
      </w:tr>
      <w:tr w:rsidR="00EC7C8E" w:rsidRPr="009A3EA6" w14:paraId="1D93EB15" w14:textId="77777777" w:rsidTr="00EC7C8E">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D2AF1CB" w14:textId="77777777" w:rsidR="00EC7C8E" w:rsidRPr="009A3EA6" w:rsidRDefault="00EC7C8E" w:rsidP="00EC7C8E">
            <w:pPr>
              <w:keepNext/>
              <w:keepLines/>
              <w:spacing w:after="82"/>
              <w:ind w:left="65"/>
              <w:rPr>
                <w:rFonts w:eastAsia="Arial" w:cs="Times New Roman"/>
                <w:sz w:val="18"/>
                <w:szCs w:val="18"/>
              </w:rPr>
            </w:pPr>
            <w:r w:rsidRPr="009A3EA6">
              <w:rPr>
                <w:rFonts w:eastAsia="Arial" w:cs="Times New Roman"/>
                <w:b/>
                <w:sz w:val="18"/>
                <w:szCs w:val="18"/>
              </w:rPr>
              <w:t>This questionnaire reflects changes made to the law by H.B. 23, 84th Leg., Regular Session.</w:t>
            </w:r>
          </w:p>
          <w:p w14:paraId="238AF235" w14:textId="77777777" w:rsidR="00EC7C8E" w:rsidRPr="009A3EA6" w:rsidRDefault="00EC7C8E" w:rsidP="00EC7C8E">
            <w:pPr>
              <w:keepNext/>
              <w:keepLines/>
              <w:spacing w:after="144" w:line="250" w:lineRule="auto"/>
              <w:ind w:left="65" w:right="95"/>
              <w:jc w:val="both"/>
              <w:rPr>
                <w:rFonts w:eastAsia="Arial" w:cs="Times New Roman"/>
                <w:sz w:val="18"/>
                <w:szCs w:val="18"/>
              </w:rPr>
            </w:pPr>
            <w:r w:rsidRPr="009A3EA6">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47A9FAA" w14:textId="77777777" w:rsidR="00EC7C8E" w:rsidRPr="009A3EA6" w:rsidRDefault="00EC7C8E" w:rsidP="00EC7C8E">
            <w:pPr>
              <w:keepNext/>
              <w:keepLines/>
              <w:spacing w:after="146" w:line="251" w:lineRule="auto"/>
              <w:ind w:left="65" w:right="95"/>
              <w:jc w:val="both"/>
              <w:rPr>
                <w:rFonts w:eastAsia="Arial" w:cs="Times New Roman"/>
                <w:sz w:val="18"/>
                <w:szCs w:val="18"/>
              </w:rPr>
            </w:pPr>
            <w:r w:rsidRPr="009A3EA6">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A3EA6">
              <w:rPr>
                <w:rFonts w:eastAsia="Arial" w:cs="Times New Roman"/>
                <w:i/>
                <w:sz w:val="18"/>
                <w:szCs w:val="18"/>
              </w:rPr>
              <w:t>See</w:t>
            </w:r>
            <w:r w:rsidRPr="009A3EA6">
              <w:rPr>
                <w:rFonts w:eastAsia="Arial" w:cs="Times New Roman"/>
                <w:sz w:val="18"/>
                <w:szCs w:val="18"/>
              </w:rPr>
              <w:t xml:space="preserve"> Section 176.006(a-1), Local Government Code.</w:t>
            </w:r>
          </w:p>
          <w:p w14:paraId="0F4C1062" w14:textId="77777777" w:rsidR="00EC7C8E" w:rsidRPr="009A3EA6" w:rsidRDefault="00EC7C8E" w:rsidP="00EC7C8E">
            <w:pPr>
              <w:keepNext/>
              <w:keepLines/>
              <w:spacing w:after="120"/>
              <w:ind w:left="65"/>
              <w:jc w:val="both"/>
              <w:rPr>
                <w:rFonts w:eastAsia="Arial" w:cs="Times New Roman"/>
                <w:sz w:val="18"/>
                <w:szCs w:val="18"/>
              </w:rPr>
            </w:pPr>
            <w:r w:rsidRPr="009A3EA6">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41D27FC" w14:textId="77777777" w:rsidR="00EC7C8E" w:rsidRPr="009A3EA6" w:rsidRDefault="00EC7C8E" w:rsidP="00EC7C8E">
            <w:pPr>
              <w:ind w:right="146"/>
              <w:jc w:val="center"/>
              <w:rPr>
                <w:rFonts w:eastAsia="Arial" w:cs="Times New Roman"/>
                <w:sz w:val="18"/>
                <w:szCs w:val="18"/>
              </w:rPr>
            </w:pPr>
            <w:r w:rsidRPr="009A3EA6">
              <w:rPr>
                <w:rFonts w:eastAsia="Arial" w:cs="Times New Roman"/>
                <w:b/>
                <w:sz w:val="18"/>
                <w:szCs w:val="18"/>
              </w:rPr>
              <w:t>OFFICE USE ONLY</w:t>
            </w:r>
          </w:p>
        </w:tc>
      </w:tr>
      <w:tr w:rsidR="00EC7C8E" w:rsidRPr="009A3EA6" w14:paraId="7FC85F31" w14:textId="77777777" w:rsidTr="00EC7C8E">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4EAE33E8" w14:textId="77777777" w:rsidR="00EC7C8E" w:rsidRPr="009A3EA6" w:rsidRDefault="00EC7C8E" w:rsidP="00EC7C8E">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C0A3CBA" w14:textId="77777777" w:rsidR="00EC7C8E" w:rsidRPr="009A3EA6" w:rsidRDefault="00EC7C8E" w:rsidP="00EC7C8E">
            <w:pPr>
              <w:ind w:left="66"/>
              <w:rPr>
                <w:rFonts w:eastAsia="Arial" w:cs="Times New Roman"/>
                <w:sz w:val="18"/>
                <w:szCs w:val="18"/>
              </w:rPr>
            </w:pPr>
            <w:r w:rsidRPr="009A3EA6">
              <w:rPr>
                <w:rFonts w:eastAsia="Arial" w:cs="Times New Roman"/>
                <w:sz w:val="18"/>
                <w:szCs w:val="18"/>
              </w:rPr>
              <w:t>Date Received</w:t>
            </w:r>
          </w:p>
        </w:tc>
      </w:tr>
      <w:tr w:rsidR="00EC7C8E" w:rsidRPr="009A3EA6" w14:paraId="069D48EE" w14:textId="77777777" w:rsidTr="00EC7C8E">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44F8E0C6" w14:textId="77777777" w:rsidR="00EC7C8E" w:rsidRPr="009A3EA6" w:rsidRDefault="00EC7C8E" w:rsidP="00EC7C8E">
            <w:pPr>
              <w:jc w:val="both"/>
              <w:rPr>
                <w:rFonts w:eastAsia="Arial" w:cs="Times New Roman"/>
                <w:sz w:val="18"/>
                <w:szCs w:val="18"/>
              </w:rPr>
            </w:pPr>
            <w:r w:rsidRPr="009A3EA6">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AD3DD14" w14:textId="77777777" w:rsidR="00EC7C8E" w:rsidRPr="009A3EA6" w:rsidRDefault="00EC7C8E" w:rsidP="00EC7C8E">
            <w:pPr>
              <w:ind w:left="106"/>
              <w:rPr>
                <w:rFonts w:eastAsia="Arial" w:cs="Times New Roman"/>
                <w:sz w:val="18"/>
                <w:szCs w:val="18"/>
              </w:rPr>
            </w:pPr>
            <w:r w:rsidRPr="009A3EA6">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A6C7B19BF75E4AD688E723A29B3E4245"/>
              </w:placeholder>
            </w:sdtPr>
            <w:sdtEndPr/>
            <w:sdtContent>
              <w:p w14:paraId="4CD5173D" w14:textId="77777777" w:rsidR="00EC7C8E" w:rsidRPr="009A3EA6" w:rsidRDefault="00EC7C8E" w:rsidP="00EC7C8E">
                <w:pPr>
                  <w:ind w:left="106"/>
                  <w:rPr>
                    <w:rFonts w:ascii="Arial" w:eastAsia="Arial" w:hAnsi="Arial" w:cs="Arial"/>
                    <w:sz w:val="18"/>
                    <w:szCs w:val="18"/>
                  </w:rPr>
                </w:pPr>
                <w:r w:rsidRPr="009A3EA6">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E96A3C" w14:textId="77777777" w:rsidR="00EC7C8E" w:rsidRPr="009A3EA6" w:rsidRDefault="00EC7C8E" w:rsidP="00EC7C8E">
            <w:pPr>
              <w:spacing w:after="160"/>
              <w:rPr>
                <w:rFonts w:eastAsia="Arial" w:cs="Times New Roman"/>
                <w:sz w:val="18"/>
                <w:szCs w:val="18"/>
              </w:rPr>
            </w:pPr>
          </w:p>
        </w:tc>
      </w:tr>
      <w:tr w:rsidR="00EC7C8E" w:rsidRPr="009A3EA6" w14:paraId="5D9F767C" w14:textId="77777777" w:rsidTr="00EC7C8E">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B0390BA" w14:textId="77777777" w:rsidR="00EC7C8E" w:rsidRPr="009A3EA6" w:rsidRDefault="00EC7C8E" w:rsidP="00EC7C8E">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32D4073D" w14:textId="77777777" w:rsidR="00EC7C8E" w:rsidRPr="009A3EA6" w:rsidRDefault="00EC7C8E" w:rsidP="00EC7C8E">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B267692" w14:textId="77777777" w:rsidR="00EC7C8E" w:rsidRPr="009A3EA6" w:rsidRDefault="00EC7C8E" w:rsidP="00EC7C8E">
            <w:pPr>
              <w:spacing w:after="160"/>
              <w:rPr>
                <w:rFonts w:eastAsia="Arial" w:cs="Times New Roman"/>
                <w:sz w:val="18"/>
                <w:szCs w:val="18"/>
              </w:rPr>
            </w:pPr>
          </w:p>
        </w:tc>
      </w:tr>
      <w:tr w:rsidR="00EC7C8E" w:rsidRPr="009A3EA6" w14:paraId="08607F06" w14:textId="77777777" w:rsidTr="00EC7C8E">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49915CC5"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8A0D6B8" w14:textId="77777777" w:rsidR="00EC7C8E" w:rsidRPr="009A3EA6" w:rsidRDefault="005121CF" w:rsidP="00EC7C8E">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EC7C8E" w:rsidRPr="009A3EA6">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D5A32EC"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you are filing an update to a previously filed questionnaire</w:t>
            </w:r>
            <w:r w:rsidRPr="009A3EA6">
              <w:rPr>
                <w:rFonts w:eastAsia="Arial" w:cs="Times New Roman"/>
                <w:b/>
                <w:sz w:val="18"/>
                <w:szCs w:val="18"/>
              </w:rPr>
              <w:t xml:space="preserve">. </w:t>
            </w:r>
            <w:r w:rsidRPr="009A3EA6">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EC7C8E" w:rsidRPr="009A3EA6" w14:paraId="2F167C78" w14:textId="77777777" w:rsidTr="00EC7C8E">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78F5C33F" w14:textId="77777777" w:rsidR="00EC7C8E" w:rsidRPr="009A3EA6" w:rsidRDefault="00EC7C8E" w:rsidP="00EC7C8E">
            <w:pPr>
              <w:spacing w:after="160"/>
              <w:rPr>
                <w:rFonts w:eastAsia="Arial" w:cs="Times New Roman"/>
                <w:sz w:val="18"/>
                <w:szCs w:val="18"/>
              </w:rPr>
            </w:pPr>
          </w:p>
        </w:tc>
        <w:tc>
          <w:tcPr>
            <w:tcW w:w="750" w:type="dxa"/>
            <w:vMerge/>
            <w:tcBorders>
              <w:bottom w:val="single" w:sz="8" w:space="0" w:color="181717"/>
            </w:tcBorders>
            <w:shd w:val="clear" w:color="auto" w:fill="auto"/>
          </w:tcPr>
          <w:p w14:paraId="07503F54" w14:textId="77777777" w:rsidR="00EC7C8E" w:rsidRPr="009A3EA6" w:rsidRDefault="00EC7C8E" w:rsidP="00EC7C8E">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2C9A1B4F" w14:textId="77777777" w:rsidR="00EC7C8E" w:rsidRPr="009A3EA6" w:rsidRDefault="00EC7C8E" w:rsidP="00EC7C8E">
            <w:pPr>
              <w:spacing w:after="160"/>
              <w:rPr>
                <w:rFonts w:eastAsia="Arial" w:cs="Times New Roman"/>
                <w:sz w:val="18"/>
                <w:szCs w:val="18"/>
              </w:rPr>
            </w:pPr>
          </w:p>
        </w:tc>
      </w:tr>
      <w:tr w:rsidR="00EC7C8E" w:rsidRPr="009A3EA6" w14:paraId="1C44A89A" w14:textId="77777777" w:rsidTr="00EC7C8E">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CB1C81C" w14:textId="77777777" w:rsidR="00EC7C8E" w:rsidRPr="009A3EA6" w:rsidRDefault="00EC7C8E" w:rsidP="00EC7C8E">
            <w:pPr>
              <w:ind w:left="10"/>
              <w:jc w:val="both"/>
              <w:rPr>
                <w:rFonts w:eastAsia="Arial" w:cs="Times New Roman"/>
                <w:sz w:val="18"/>
                <w:szCs w:val="18"/>
              </w:rPr>
            </w:pPr>
            <w:r w:rsidRPr="009A3EA6">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1B569CB6" w14:textId="77777777" w:rsidR="00EC7C8E" w:rsidRPr="009A3EA6" w:rsidRDefault="00EC7C8E" w:rsidP="00EC7C8E">
            <w:pPr>
              <w:spacing w:after="251"/>
              <w:ind w:left="106"/>
              <w:rPr>
                <w:rFonts w:eastAsia="Arial" w:cs="Times New Roman"/>
                <w:sz w:val="18"/>
                <w:szCs w:val="18"/>
              </w:rPr>
            </w:pPr>
            <w:r w:rsidRPr="009A3EA6">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A6C7B19BF75E4AD688E723A29B3E4245"/>
              </w:placeholder>
            </w:sdtPr>
            <w:sdtEndPr/>
            <w:sdtContent>
              <w:p w14:paraId="64C6B0FB" w14:textId="77777777" w:rsidR="00EC7C8E" w:rsidRPr="009A3EA6" w:rsidRDefault="00EC7C8E" w:rsidP="00EC7C8E">
                <w:pPr>
                  <w:tabs>
                    <w:tab w:val="left" w:pos="6988"/>
                  </w:tabs>
                  <w:spacing w:after="68"/>
                  <w:ind w:left="2305"/>
                  <w:rPr>
                    <w:rFonts w:ascii="Arial" w:eastAsia="Arial" w:hAnsi="Arial" w:cs="Arial"/>
                    <w:sz w:val="24"/>
                    <w:szCs w:val="24"/>
                    <w:u w:val="single"/>
                  </w:rPr>
                </w:pPr>
                <w:r w:rsidRPr="009A3EA6">
                  <w:rPr>
                    <w:rFonts w:ascii="Arial" w:eastAsia="Arial" w:hAnsi="Arial" w:cs="Arial"/>
                    <w:sz w:val="24"/>
                    <w:szCs w:val="24"/>
                    <w:u w:val="single"/>
                  </w:rPr>
                  <w:tab/>
                </w:r>
              </w:p>
            </w:sdtContent>
          </w:sdt>
          <w:p w14:paraId="3580763C" w14:textId="77777777" w:rsidR="00EC7C8E" w:rsidRPr="009A3EA6" w:rsidRDefault="00EC7C8E" w:rsidP="00EC7C8E">
            <w:pPr>
              <w:ind w:left="3706"/>
              <w:rPr>
                <w:rFonts w:eastAsia="Arial" w:cs="Times New Roman"/>
                <w:sz w:val="18"/>
                <w:szCs w:val="18"/>
              </w:rPr>
            </w:pPr>
            <w:r w:rsidRPr="009A3EA6">
              <w:rPr>
                <w:rFonts w:eastAsia="Arial" w:cs="Times New Roman"/>
                <w:sz w:val="18"/>
                <w:szCs w:val="18"/>
              </w:rPr>
              <w:t xml:space="preserve">        Name of Officer</w:t>
            </w:r>
          </w:p>
        </w:tc>
      </w:tr>
      <w:tr w:rsidR="00EC7C8E" w:rsidRPr="009A3EA6" w14:paraId="2CE69C81" w14:textId="77777777" w:rsidTr="00EC7C8E">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104D664"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1A187E2" w14:textId="77777777" w:rsidR="00EC7C8E" w:rsidRPr="009A3EA6" w:rsidRDefault="00EC7C8E" w:rsidP="00EC7C8E">
            <w:pPr>
              <w:spacing w:after="160"/>
              <w:rPr>
                <w:rFonts w:eastAsia="Arial" w:cs="Times New Roman"/>
                <w:sz w:val="18"/>
                <w:szCs w:val="18"/>
              </w:rPr>
            </w:pPr>
          </w:p>
        </w:tc>
      </w:tr>
      <w:tr w:rsidR="00EC7C8E" w:rsidRPr="009A3EA6" w14:paraId="184AEDD2" w14:textId="77777777" w:rsidTr="00EC7C8E">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60ECB92"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0A462B1" w14:textId="77777777" w:rsidR="00EC7C8E" w:rsidRPr="009A3EA6" w:rsidRDefault="00EC7C8E" w:rsidP="00EC7C8E">
            <w:pPr>
              <w:spacing w:before="120" w:after="120" w:line="250" w:lineRule="auto"/>
              <w:ind w:left="128" w:right="166"/>
              <w:jc w:val="both"/>
              <w:rPr>
                <w:rFonts w:eastAsia="Arial" w:cs="Times New Roman"/>
                <w:sz w:val="18"/>
                <w:szCs w:val="18"/>
              </w:rPr>
            </w:pPr>
            <w:r w:rsidRPr="009A3EA6">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D6AD66F" w14:textId="77777777" w:rsidR="00EC7C8E" w:rsidRPr="009A3EA6" w:rsidRDefault="00EC7C8E" w:rsidP="00C67BCE">
            <w:pPr>
              <w:numPr>
                <w:ilvl w:val="0"/>
                <w:numId w:val="11"/>
              </w:numPr>
              <w:spacing w:line="250" w:lineRule="auto"/>
              <w:ind w:right="222" w:hanging="610"/>
              <w:rPr>
                <w:rFonts w:eastAsia="Arial" w:cs="Times New Roman"/>
                <w:sz w:val="18"/>
                <w:szCs w:val="18"/>
              </w:rPr>
            </w:pPr>
            <w:r w:rsidRPr="009A3EA6">
              <w:rPr>
                <w:rFonts w:eastAsia="Arial" w:cs="Times New Roman"/>
                <w:sz w:val="18"/>
                <w:szCs w:val="18"/>
              </w:rPr>
              <w:t>Is the local government officer or a family member of the officer receiving or likely to receive taxable income, other than investment income, from the vendor?</w:t>
            </w:r>
          </w:p>
          <w:p w14:paraId="66B1565F"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p w14:paraId="3C4B6E34" w14:textId="77777777" w:rsidR="00EC7C8E" w:rsidRPr="009A3EA6" w:rsidRDefault="00EC7C8E" w:rsidP="00C67BCE">
            <w:pPr>
              <w:numPr>
                <w:ilvl w:val="0"/>
                <w:numId w:val="11"/>
              </w:numPr>
              <w:spacing w:before="120" w:line="250" w:lineRule="auto"/>
              <w:ind w:right="222" w:hanging="610"/>
              <w:rPr>
                <w:rFonts w:eastAsia="Arial" w:cs="Times New Roman"/>
                <w:sz w:val="18"/>
                <w:szCs w:val="18"/>
              </w:rPr>
            </w:pPr>
            <w:r w:rsidRPr="009A3EA6">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4CF85C0" w14:textId="77777777" w:rsidR="00EC7C8E" w:rsidRPr="009A3EA6" w:rsidRDefault="00EC7C8E" w:rsidP="00EC7C8E">
            <w:pPr>
              <w:tabs>
                <w:tab w:val="center" w:pos="2207"/>
                <w:tab w:val="center" w:pos="4323"/>
              </w:tabs>
              <w:rPr>
                <w:rFonts w:eastAsia="Arial" w:cs="Times New Roman"/>
                <w:sz w:val="18"/>
                <w:szCs w:val="18"/>
              </w:rPr>
            </w:pPr>
            <w:r w:rsidRPr="009A3EA6">
              <w:rPr>
                <w:rFonts w:eastAsia="Calibri" w:cs="Times New Roman"/>
                <w:sz w:val="18"/>
                <w:szCs w:val="18"/>
              </w:rPr>
              <w:tab/>
            </w:r>
            <w:r w:rsidRPr="009A3EA6">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Yes               </w:t>
            </w:r>
            <w:r w:rsidRPr="009A3EA6">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3EA6">
                  <w:rPr>
                    <w:rFonts w:ascii="MS Gothic" w:eastAsia="MS Gothic" w:hAnsi="MS Gothic" w:cs="Times New Roman"/>
                    <w:sz w:val="36"/>
                    <w:szCs w:val="18"/>
                  </w:rPr>
                  <w:t>☐</w:t>
                </w:r>
              </w:sdtContent>
            </w:sdt>
            <w:r w:rsidRPr="009A3EA6">
              <w:rPr>
                <w:rFonts w:eastAsia="Arial" w:cs="Times New Roman"/>
                <w:sz w:val="18"/>
                <w:szCs w:val="18"/>
              </w:rPr>
              <w:t xml:space="preserve">   No</w:t>
            </w:r>
          </w:p>
        </w:tc>
      </w:tr>
      <w:tr w:rsidR="00EC7C8E" w:rsidRPr="009A3EA6" w14:paraId="42074F0C" w14:textId="77777777" w:rsidTr="00EC7C8E">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0D92475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3FC6A07A" w14:textId="77777777" w:rsidR="00EC7C8E" w:rsidRPr="009A3EA6" w:rsidRDefault="00EC7C8E" w:rsidP="00EC7C8E">
            <w:pPr>
              <w:spacing w:after="160"/>
              <w:rPr>
                <w:rFonts w:eastAsia="Arial" w:cs="Times New Roman"/>
                <w:sz w:val="18"/>
                <w:szCs w:val="18"/>
              </w:rPr>
            </w:pPr>
          </w:p>
        </w:tc>
      </w:tr>
      <w:tr w:rsidR="00EC7C8E" w:rsidRPr="009A3EA6" w14:paraId="199084A4" w14:textId="77777777" w:rsidTr="00EC7C8E">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D705A53" w14:textId="77777777" w:rsidR="00EC7C8E" w:rsidRPr="009A3EA6" w:rsidRDefault="00EC7C8E" w:rsidP="00EC7C8E">
            <w:pPr>
              <w:ind w:left="24"/>
              <w:jc w:val="both"/>
              <w:rPr>
                <w:rFonts w:eastAsia="Arial" w:cs="Times New Roman"/>
                <w:sz w:val="18"/>
                <w:szCs w:val="18"/>
              </w:rPr>
            </w:pPr>
            <w:r w:rsidRPr="009A3EA6">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A45E942" w14:textId="77777777" w:rsidR="00EC7C8E" w:rsidRPr="009A3EA6" w:rsidRDefault="00EC7C8E" w:rsidP="00EC7C8E">
            <w:pPr>
              <w:ind w:left="279" w:right="255"/>
              <w:jc w:val="both"/>
              <w:rPr>
                <w:rFonts w:eastAsia="Arial" w:cs="Times New Roman"/>
                <w:sz w:val="18"/>
                <w:szCs w:val="18"/>
              </w:rPr>
            </w:pPr>
            <w:r w:rsidRPr="009A3EA6">
              <w:rPr>
                <w:rFonts w:eastAsia="Arial" w:cs="Times New Roman"/>
                <w:sz w:val="18"/>
                <w:szCs w:val="18"/>
              </w:rPr>
              <w:t xml:space="preserve">Describe each employment or business relationship that the vendor named in Section 1 maintains with a corporation or other business entity with respect to which the local government officer serves as an officer or </w:t>
            </w:r>
            <w:proofErr w:type="gramStart"/>
            <w:r w:rsidRPr="009A3EA6">
              <w:rPr>
                <w:rFonts w:eastAsia="Arial" w:cs="Times New Roman"/>
                <w:sz w:val="18"/>
                <w:szCs w:val="18"/>
              </w:rPr>
              <w:t>director, or</w:t>
            </w:r>
            <w:proofErr w:type="gramEnd"/>
            <w:r w:rsidRPr="009A3EA6">
              <w:rPr>
                <w:rFonts w:eastAsia="Arial" w:cs="Times New Roman"/>
                <w:sz w:val="18"/>
                <w:szCs w:val="18"/>
              </w:rPr>
              <w:t xml:space="preserve"> holds an ownership interest of one percent or more.</w:t>
            </w:r>
          </w:p>
          <w:sdt>
            <w:sdtPr>
              <w:rPr>
                <w:rFonts w:eastAsia="Arial" w:cs="Times New Roman"/>
                <w:sz w:val="24"/>
                <w:szCs w:val="24"/>
              </w:rPr>
              <w:id w:val="-191614287"/>
              <w:placeholder>
                <w:docPart w:val="A6C7B19BF75E4AD688E723A29B3E4245"/>
              </w:placeholder>
            </w:sdtPr>
            <w:sdtEndPr/>
            <w:sdtContent>
              <w:p w14:paraId="77127146" w14:textId="77777777" w:rsidR="00EC7C8E" w:rsidRPr="009A3EA6" w:rsidRDefault="00EC7C8E" w:rsidP="00EC7C8E">
                <w:pPr>
                  <w:ind w:left="279" w:right="255"/>
                  <w:jc w:val="both"/>
                  <w:rPr>
                    <w:rFonts w:eastAsia="Arial" w:cs="Times New Roman"/>
                    <w:sz w:val="24"/>
                    <w:szCs w:val="24"/>
                  </w:rPr>
                </w:pPr>
                <w:r w:rsidRPr="009A3EA6">
                  <w:rPr>
                    <w:rFonts w:eastAsia="Arial" w:cs="Times New Roman"/>
                    <w:sz w:val="24"/>
                    <w:szCs w:val="24"/>
                  </w:rPr>
                  <w:t xml:space="preserve">                                                    </w:t>
                </w:r>
              </w:p>
            </w:sdtContent>
          </w:sdt>
        </w:tc>
      </w:tr>
      <w:tr w:rsidR="00EC7C8E" w:rsidRPr="009A3EA6" w14:paraId="0441DA70" w14:textId="77777777" w:rsidTr="00EC7C8E">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83D44F1" w14:textId="77777777" w:rsidR="00EC7C8E" w:rsidRPr="009A3EA6" w:rsidRDefault="00EC7C8E" w:rsidP="00EC7C8E">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18AC8B0" w14:textId="77777777" w:rsidR="00EC7C8E" w:rsidRPr="009A3EA6" w:rsidRDefault="00EC7C8E" w:rsidP="00EC7C8E">
            <w:pPr>
              <w:spacing w:after="160"/>
              <w:rPr>
                <w:rFonts w:eastAsia="Arial" w:cs="Times New Roman"/>
                <w:sz w:val="18"/>
                <w:szCs w:val="18"/>
              </w:rPr>
            </w:pPr>
          </w:p>
        </w:tc>
      </w:tr>
      <w:tr w:rsidR="00EC7C8E" w:rsidRPr="009A3EA6" w14:paraId="56C520F2"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65ADA3" w14:textId="77777777" w:rsidR="00EC7C8E" w:rsidRPr="009A3EA6" w:rsidRDefault="00EC7C8E" w:rsidP="00EC7C8E">
            <w:pPr>
              <w:ind w:left="19"/>
              <w:jc w:val="both"/>
              <w:rPr>
                <w:rFonts w:eastAsia="Arial" w:cs="Times New Roman"/>
                <w:sz w:val="18"/>
                <w:szCs w:val="18"/>
              </w:rPr>
            </w:pPr>
            <w:r w:rsidRPr="009A3EA6">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0C333D5" w14:textId="77777777" w:rsidR="00EC7C8E" w:rsidRPr="009A3EA6" w:rsidRDefault="005121CF" w:rsidP="00EC7C8E">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EC7C8E" w:rsidRPr="009A3EA6">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0BA868B2" w14:textId="77777777" w:rsidR="00EC7C8E" w:rsidRPr="009A3EA6" w:rsidRDefault="00EC7C8E" w:rsidP="00EC7C8E">
            <w:pPr>
              <w:ind w:right="414"/>
              <w:rPr>
                <w:rFonts w:eastAsia="Arial" w:cs="Times New Roman"/>
                <w:sz w:val="18"/>
                <w:szCs w:val="18"/>
              </w:rPr>
            </w:pPr>
            <w:r w:rsidRPr="009A3EA6">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EC7C8E" w:rsidRPr="009A3EA6" w14:paraId="449FCCAA" w14:textId="77777777" w:rsidTr="00EC7C8E">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638DCB2A" w14:textId="77777777" w:rsidR="00EC7C8E" w:rsidRPr="009A3EA6" w:rsidRDefault="00EC7C8E" w:rsidP="00EC7C8E">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51B7EFA3" w14:textId="77777777" w:rsidR="00EC7C8E" w:rsidRPr="009A3EA6" w:rsidRDefault="00EC7C8E" w:rsidP="00EC7C8E">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187110D7" w14:textId="77777777" w:rsidR="00EC7C8E" w:rsidRPr="009A3EA6" w:rsidRDefault="00EC7C8E" w:rsidP="00EC7C8E">
            <w:pPr>
              <w:spacing w:after="160"/>
              <w:rPr>
                <w:rFonts w:eastAsia="Arial" w:cs="Times New Roman"/>
                <w:sz w:val="18"/>
                <w:szCs w:val="18"/>
              </w:rPr>
            </w:pPr>
          </w:p>
        </w:tc>
      </w:tr>
      <w:tr w:rsidR="00EC7C8E" w:rsidRPr="009A3EA6" w14:paraId="0795367A" w14:textId="77777777" w:rsidTr="00EC7C8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17B7751" w14:textId="77777777" w:rsidR="00EC7C8E" w:rsidRPr="009A3EA6" w:rsidRDefault="00EC7C8E" w:rsidP="00EC7C8E">
            <w:pPr>
              <w:ind w:left="12"/>
              <w:jc w:val="both"/>
              <w:rPr>
                <w:rFonts w:eastAsia="Arial" w:cs="Times New Roman"/>
                <w:sz w:val="18"/>
                <w:szCs w:val="18"/>
              </w:rPr>
            </w:pPr>
            <w:r w:rsidRPr="009A3EA6">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389D24EF" w14:textId="77777777" w:rsidR="00EC7C8E" w:rsidRPr="009A3EA6" w:rsidRDefault="00EC7C8E" w:rsidP="00EC7C8E">
            <w:pPr>
              <w:tabs>
                <w:tab w:val="left" w:pos="780"/>
                <w:tab w:val="left" w:pos="5849"/>
                <w:tab w:val="left" w:pos="7080"/>
                <w:tab w:val="left" w:pos="8866"/>
              </w:tabs>
              <w:rPr>
                <w:rFonts w:eastAsia="Arial" w:cs="Times New Roman"/>
                <w:sz w:val="18"/>
                <w:szCs w:val="18"/>
                <w:u w:val="single"/>
              </w:rPr>
            </w:pPr>
            <w:r w:rsidRPr="009A3EA6">
              <w:rPr>
                <w:rFonts w:eastAsia="Arial" w:cs="Times New Roman"/>
                <w:sz w:val="18"/>
                <w:szCs w:val="18"/>
              </w:rPr>
              <w:tab/>
            </w:r>
            <w:sdt>
              <w:sdtPr>
                <w:rPr>
                  <w:rFonts w:eastAsia="Arial" w:cs="Times New Roman"/>
                  <w:sz w:val="18"/>
                  <w:szCs w:val="18"/>
                </w:rPr>
                <w:id w:val="-426494323"/>
                <w:showingPlcHdr/>
                <w:picture/>
              </w:sdtPr>
              <w:sdtEndPr/>
              <w:sdtContent>
                <w:r w:rsidRPr="009A3EA6">
                  <w:rPr>
                    <w:rFonts w:eastAsia="Arial" w:cs="Times New Roman"/>
                    <w:noProof/>
                    <w:sz w:val="18"/>
                    <w:szCs w:val="18"/>
                    <w:u w:val="single"/>
                  </w:rPr>
                  <w:drawing>
                    <wp:inline distT="0" distB="0" distL="0" distR="0" wp14:anchorId="2BFED055" wp14:editId="698B225F">
                      <wp:extent cx="2743200" cy="73152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9A3EA6">
              <w:rPr>
                <w:rFonts w:eastAsia="Arial" w:cs="Times New Roman"/>
                <w:sz w:val="18"/>
                <w:szCs w:val="18"/>
                <w:u w:val="single"/>
              </w:rPr>
              <w:tab/>
            </w:r>
            <w:r w:rsidRPr="009A3EA6">
              <w:rPr>
                <w:rFonts w:eastAsia="Arial" w:cs="Times New Roman"/>
                <w:sz w:val="18"/>
                <w:szCs w:val="18"/>
              </w:rPr>
              <w:tab/>
            </w:r>
            <w:sdt>
              <w:sdtPr>
                <w:rPr>
                  <w:rFonts w:eastAsia="Arial" w:cs="Times New Roman"/>
                  <w:sz w:val="18"/>
                  <w:szCs w:val="18"/>
                  <w:u w:val="single"/>
                </w:rPr>
                <w:id w:val="-358587698"/>
                <w:placeholder>
                  <w:docPart w:val="C19CCBEA57734F77AE7BFDD239258E17"/>
                </w:placeholder>
                <w:date>
                  <w:dateFormat w:val="M/d/yyyy"/>
                  <w:lid w:val="en-US"/>
                  <w:storeMappedDataAs w:val="dateTime"/>
                  <w:calendar w:val="gregorian"/>
                </w:date>
              </w:sdtPr>
              <w:sdtEndPr/>
              <w:sdtContent>
                <w:r>
                  <w:rPr>
                    <w:rFonts w:eastAsia="Arial" w:cs="Times New Roman"/>
                    <w:sz w:val="18"/>
                    <w:szCs w:val="18"/>
                    <w:u w:val="single"/>
                  </w:rPr>
                  <w:tab/>
                  <w:t xml:space="preserve">  </w:t>
                </w:r>
              </w:sdtContent>
            </w:sdt>
          </w:p>
          <w:p w14:paraId="7F9EBBBD" w14:textId="77777777" w:rsidR="00EC7C8E" w:rsidRPr="009A3EA6" w:rsidRDefault="00EC7C8E" w:rsidP="00EC7C8E">
            <w:pPr>
              <w:tabs>
                <w:tab w:val="center" w:pos="3210"/>
                <w:tab w:val="center" w:pos="7836"/>
              </w:tabs>
              <w:spacing w:after="120"/>
              <w:rPr>
                <w:rFonts w:eastAsia="Arial" w:cs="Times New Roman"/>
                <w:sz w:val="18"/>
                <w:szCs w:val="18"/>
              </w:rPr>
            </w:pPr>
            <w:r w:rsidRPr="009A3EA6">
              <w:rPr>
                <w:rFonts w:eastAsia="Arial" w:cs="Times New Roman"/>
                <w:sz w:val="18"/>
                <w:szCs w:val="18"/>
              </w:rPr>
              <w:tab/>
              <w:t>Signature of vendor doing business with the governmental entity</w:t>
            </w:r>
            <w:r w:rsidRPr="009A3EA6">
              <w:rPr>
                <w:rFonts w:eastAsia="Arial" w:cs="Times New Roman"/>
                <w:sz w:val="18"/>
                <w:szCs w:val="18"/>
              </w:rPr>
              <w:tab/>
              <w:t>Date</w:t>
            </w:r>
          </w:p>
        </w:tc>
      </w:tr>
      <w:tr w:rsidR="00EC7C8E" w:rsidRPr="009A3EA6" w14:paraId="35A9F7FD" w14:textId="77777777" w:rsidTr="00EC7C8E">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257A0B2" w14:textId="77777777" w:rsidR="00EC7C8E" w:rsidRPr="009A3EA6" w:rsidRDefault="00EC7C8E" w:rsidP="00EC7C8E">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6BC6CE1" w14:textId="77777777" w:rsidR="00EC7C8E" w:rsidRPr="009A3EA6" w:rsidRDefault="00EC7C8E" w:rsidP="00EC7C8E">
            <w:pPr>
              <w:spacing w:after="160"/>
              <w:rPr>
                <w:rFonts w:eastAsia="Arial" w:cs="Times New Roman"/>
                <w:sz w:val="18"/>
                <w:szCs w:val="18"/>
              </w:rPr>
            </w:pPr>
          </w:p>
        </w:tc>
      </w:tr>
    </w:tbl>
    <w:p w14:paraId="549B863E" w14:textId="77777777" w:rsidR="00EC7C8E" w:rsidRPr="009A3EA6" w:rsidRDefault="00EC7C8E" w:rsidP="00EC7C8E">
      <w:pPr>
        <w:rPr>
          <w:rFonts w:cs="Times New Roman"/>
          <w:sz w:val="6"/>
          <w:szCs w:val="18"/>
        </w:rPr>
      </w:pPr>
      <w:r w:rsidRPr="009A3EA6">
        <w:rPr>
          <w:rFonts w:cs="Times New Roman"/>
          <w:sz w:val="6"/>
          <w:szCs w:val="18"/>
        </w:rPr>
        <w:br w:type="page"/>
      </w:r>
    </w:p>
    <w:p w14:paraId="6D79D07D" w14:textId="77777777" w:rsidR="00EC7C8E" w:rsidRPr="00DC0FCF" w:rsidRDefault="00EC7C8E" w:rsidP="00EC7C8E">
      <w:pPr>
        <w:keepNext/>
        <w:jc w:val="center"/>
        <w:rPr>
          <w:rFonts w:cs="Times New Roman"/>
          <w:b/>
          <w:sz w:val="40"/>
          <w:szCs w:val="40"/>
        </w:rPr>
      </w:pPr>
      <w:bookmarkStart w:id="146" w:name="ExG"/>
      <w:r w:rsidRPr="00DC0FCF">
        <w:rPr>
          <w:rFonts w:cs="Times New Roman"/>
          <w:b/>
          <w:sz w:val="40"/>
          <w:szCs w:val="40"/>
        </w:rPr>
        <w:lastRenderedPageBreak/>
        <w:t xml:space="preserve">Exhibit </w:t>
      </w:r>
      <w:r w:rsidR="00C67BCE">
        <w:rPr>
          <w:rFonts w:cs="Times New Roman"/>
          <w:b/>
          <w:sz w:val="40"/>
          <w:szCs w:val="40"/>
        </w:rPr>
        <w:t>F</w:t>
      </w:r>
    </w:p>
    <w:p w14:paraId="75402EB0" w14:textId="77777777" w:rsidR="00EC7C8E" w:rsidRPr="0070210F" w:rsidRDefault="00EC7C8E" w:rsidP="00EC7C8E">
      <w:pPr>
        <w:keepNext/>
        <w:jc w:val="center"/>
        <w:rPr>
          <w:rFonts w:cs="Times New Roman"/>
          <w:b/>
          <w:sz w:val="36"/>
          <w:szCs w:val="36"/>
        </w:rPr>
      </w:pPr>
      <w:r w:rsidRPr="0070210F">
        <w:rPr>
          <w:rFonts w:cs="Times New Roman"/>
          <w:b/>
          <w:sz w:val="36"/>
          <w:szCs w:val="36"/>
        </w:rPr>
        <w:t xml:space="preserve">JPS Supplier Diversity: Good Faith Form </w:t>
      </w:r>
      <w:bookmarkEnd w:id="146"/>
    </w:p>
    <w:p w14:paraId="3A4C09B4" w14:textId="77777777" w:rsidR="00EC7C8E" w:rsidRPr="009A3EA6" w:rsidRDefault="00EC7C8E" w:rsidP="00EC7C8E">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EC7C8E" w:rsidRPr="009A3EA6" w14:paraId="256C3289" w14:textId="77777777" w:rsidTr="00EC7C8E">
        <w:trPr>
          <w:trHeight w:val="366"/>
          <w:jc w:val="center"/>
        </w:trPr>
        <w:tc>
          <w:tcPr>
            <w:tcW w:w="2379" w:type="dxa"/>
            <w:vAlign w:val="center"/>
          </w:tcPr>
          <w:p w14:paraId="121D0A4C" w14:textId="77777777" w:rsidR="00EC7C8E" w:rsidRPr="009A3EA6" w:rsidRDefault="00EC7C8E" w:rsidP="00EC7C8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Solicitation # and</w:t>
            </w:r>
            <w:r w:rsidRPr="009A3EA6">
              <w:rPr>
                <w:rFonts w:eastAsia="Calibri" w:cs="Times New Roman"/>
                <w:sz w:val="20"/>
              </w:rPr>
              <w:t xml:space="preserve"> </w:t>
            </w:r>
            <w:r w:rsidRPr="009A3EA6">
              <w:rPr>
                <w:rFonts w:eastAsia="Calibri" w:cs="Times New Roman"/>
                <w:sz w:val="20"/>
                <w:szCs w:val="22"/>
                <w:lang w:bidi="en-US"/>
              </w:rPr>
              <w:t>Name:</w:t>
            </w:r>
          </w:p>
        </w:tc>
        <w:tc>
          <w:tcPr>
            <w:tcW w:w="6981" w:type="dxa"/>
            <w:vAlign w:val="center"/>
          </w:tcPr>
          <w:p w14:paraId="233AFE75" w14:textId="77777777" w:rsidR="004068E9" w:rsidRPr="004068E9" w:rsidRDefault="004068E9" w:rsidP="004068E9">
            <w:pPr>
              <w:widowControl w:val="0"/>
              <w:autoSpaceDE w:val="0"/>
              <w:autoSpaceDN w:val="0"/>
              <w:ind w:left="144" w:right="144"/>
              <w:rPr>
                <w:rFonts w:eastAsia="Calibri"/>
                <w:b/>
                <w:bCs/>
                <w:sz w:val="20"/>
                <w:highlight w:val="lightGray"/>
              </w:rPr>
            </w:pPr>
            <w:r w:rsidRPr="004068E9">
              <w:rPr>
                <w:rFonts w:eastAsia="Calibri"/>
                <w:b/>
                <w:sz w:val="20"/>
                <w:highlight w:val="lightGray"/>
              </w:rPr>
              <w:t>RFP #20241232871 Holiday Décor and Decoration Services</w:t>
            </w:r>
          </w:p>
          <w:p w14:paraId="7F20B928" w14:textId="5926092E" w:rsidR="00EC7C8E" w:rsidRPr="0046273A" w:rsidRDefault="00EC7C8E" w:rsidP="00EC7C8E">
            <w:pPr>
              <w:widowControl w:val="0"/>
              <w:autoSpaceDE w:val="0"/>
              <w:autoSpaceDN w:val="0"/>
              <w:ind w:left="144" w:right="144"/>
              <w:rPr>
                <w:rFonts w:eastAsia="Calibri"/>
                <w:b/>
                <w:sz w:val="20"/>
              </w:rPr>
            </w:pPr>
          </w:p>
        </w:tc>
      </w:tr>
      <w:tr w:rsidR="00EC7C8E" w:rsidRPr="009A3EA6" w14:paraId="472A84EB" w14:textId="77777777" w:rsidTr="00EC7C8E">
        <w:trPr>
          <w:trHeight w:val="366"/>
          <w:jc w:val="center"/>
        </w:trPr>
        <w:tc>
          <w:tcPr>
            <w:tcW w:w="2379" w:type="dxa"/>
            <w:vAlign w:val="center"/>
          </w:tcPr>
          <w:p w14:paraId="42DB871D" w14:textId="77777777" w:rsidR="00EC7C8E" w:rsidRPr="009A3EA6" w:rsidRDefault="00EC7C8E" w:rsidP="00EC7C8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Name:</w:t>
            </w:r>
          </w:p>
        </w:tc>
        <w:sdt>
          <w:sdtPr>
            <w:rPr>
              <w:rStyle w:val="Style1"/>
              <w:rFonts w:eastAsia="Calibri"/>
            </w:rPr>
            <w:id w:val="-1575892656"/>
            <w:placeholder>
              <w:docPart w:val="4E7D81E182DD4C71AA980FC826E17AC3"/>
            </w:placeholder>
          </w:sdtPr>
          <w:sdtEndPr>
            <w:rPr>
              <w:rStyle w:val="Style1"/>
            </w:rPr>
          </w:sdtEndPr>
          <w:sdtContent>
            <w:tc>
              <w:tcPr>
                <w:tcW w:w="6981" w:type="dxa"/>
                <w:vAlign w:val="center"/>
              </w:tcPr>
              <w:p w14:paraId="7ADB391A" w14:textId="77777777" w:rsidR="00EC7C8E" w:rsidRPr="0046273A" w:rsidRDefault="00EC7C8E" w:rsidP="00EC7C8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EC7C8E" w:rsidRPr="009A3EA6" w14:paraId="73797FEE" w14:textId="77777777" w:rsidTr="00EC7C8E">
        <w:trPr>
          <w:trHeight w:val="366"/>
          <w:jc w:val="center"/>
        </w:trPr>
        <w:tc>
          <w:tcPr>
            <w:tcW w:w="2379" w:type="dxa"/>
            <w:vAlign w:val="center"/>
          </w:tcPr>
          <w:p w14:paraId="453A098E" w14:textId="77777777" w:rsidR="00EC7C8E" w:rsidRPr="009A3EA6" w:rsidRDefault="00EC7C8E" w:rsidP="00EC7C8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address:</w:t>
            </w:r>
          </w:p>
        </w:tc>
        <w:sdt>
          <w:sdtPr>
            <w:rPr>
              <w:rStyle w:val="Style1"/>
              <w:rFonts w:eastAsia="Calibri"/>
            </w:rPr>
            <w:id w:val="883835490"/>
            <w:placeholder>
              <w:docPart w:val="4E7D81E182DD4C71AA980FC826E17AC3"/>
            </w:placeholder>
          </w:sdtPr>
          <w:sdtEndPr>
            <w:rPr>
              <w:rStyle w:val="Style1"/>
            </w:rPr>
          </w:sdtEndPr>
          <w:sdtContent>
            <w:tc>
              <w:tcPr>
                <w:tcW w:w="6981" w:type="dxa"/>
                <w:vAlign w:val="center"/>
              </w:tcPr>
              <w:p w14:paraId="5E8D72C9" w14:textId="77777777" w:rsidR="00EC7C8E" w:rsidRPr="0046273A" w:rsidRDefault="00EC7C8E" w:rsidP="00EC7C8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EC7C8E" w:rsidRPr="009A3EA6" w14:paraId="37CB5850" w14:textId="77777777" w:rsidTr="00EC7C8E">
        <w:trPr>
          <w:trHeight w:val="366"/>
          <w:jc w:val="center"/>
        </w:trPr>
        <w:tc>
          <w:tcPr>
            <w:tcW w:w="2379" w:type="dxa"/>
            <w:vAlign w:val="center"/>
          </w:tcPr>
          <w:p w14:paraId="172DB16B" w14:textId="77777777" w:rsidR="00EC7C8E" w:rsidRPr="009A3EA6" w:rsidRDefault="00EC7C8E" w:rsidP="00EC7C8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UCM ID:</w:t>
            </w:r>
          </w:p>
        </w:tc>
        <w:sdt>
          <w:sdtPr>
            <w:rPr>
              <w:rStyle w:val="Style1"/>
              <w:rFonts w:eastAsia="Calibri"/>
            </w:rPr>
            <w:id w:val="672618080"/>
            <w:placeholder>
              <w:docPart w:val="4E7D81E182DD4C71AA980FC826E17AC3"/>
            </w:placeholder>
          </w:sdtPr>
          <w:sdtEndPr>
            <w:rPr>
              <w:rStyle w:val="Style1"/>
            </w:rPr>
          </w:sdtEndPr>
          <w:sdtContent>
            <w:tc>
              <w:tcPr>
                <w:tcW w:w="6981" w:type="dxa"/>
                <w:vAlign w:val="center"/>
              </w:tcPr>
              <w:p w14:paraId="4EFC1556" w14:textId="77777777" w:rsidR="00EC7C8E" w:rsidRPr="0046273A" w:rsidRDefault="00EC7C8E" w:rsidP="00EC7C8E">
                <w:pPr>
                  <w:widowControl w:val="0"/>
                  <w:autoSpaceDE w:val="0"/>
                  <w:autoSpaceDN w:val="0"/>
                  <w:ind w:left="144" w:right="144"/>
                  <w:rPr>
                    <w:rFonts w:eastAsia="Calibri" w:cs="Times New Roman"/>
                    <w:sz w:val="18"/>
                    <w:szCs w:val="22"/>
                    <w:lang w:bidi="en-US"/>
                  </w:rPr>
                </w:pPr>
                <w:r w:rsidRPr="0046273A">
                  <w:rPr>
                    <w:rStyle w:val="Style1"/>
                    <w:rFonts w:eastAsia="Calibri"/>
                  </w:rPr>
                  <w:t xml:space="preserve">                  </w:t>
                </w:r>
              </w:p>
            </w:tc>
          </w:sdtContent>
        </w:sdt>
      </w:tr>
      <w:tr w:rsidR="00EC7C8E" w:rsidRPr="009A3EA6" w14:paraId="58015A65" w14:textId="77777777" w:rsidTr="00EC7C8E">
        <w:trPr>
          <w:trHeight w:val="366"/>
          <w:jc w:val="center"/>
        </w:trPr>
        <w:tc>
          <w:tcPr>
            <w:tcW w:w="2379" w:type="dxa"/>
            <w:vAlign w:val="center"/>
          </w:tcPr>
          <w:p w14:paraId="0F07C743" w14:textId="77777777" w:rsidR="00EC7C8E" w:rsidRPr="009A3EA6" w:rsidRDefault="00EC7C8E" w:rsidP="00EC7C8E">
            <w:pPr>
              <w:widowControl w:val="0"/>
              <w:autoSpaceDE w:val="0"/>
              <w:autoSpaceDN w:val="0"/>
              <w:ind w:left="144" w:right="144"/>
              <w:rPr>
                <w:rFonts w:eastAsia="Calibri" w:cs="Times New Roman"/>
                <w:sz w:val="20"/>
                <w:szCs w:val="22"/>
                <w:lang w:bidi="en-US"/>
              </w:rPr>
            </w:pPr>
            <w:r w:rsidRPr="009A3EA6">
              <w:rPr>
                <w:rFonts w:eastAsia="Calibri" w:cs="Times New Roman"/>
                <w:sz w:val="20"/>
                <w:szCs w:val="22"/>
                <w:lang w:bidi="en-US"/>
              </w:rPr>
              <w:t>Prime Vendor MWVBE Contact Name, Phone and Email:</w:t>
            </w:r>
          </w:p>
        </w:tc>
        <w:sdt>
          <w:sdtPr>
            <w:rPr>
              <w:rStyle w:val="Style1"/>
              <w:rFonts w:eastAsia="Calibri"/>
            </w:rPr>
            <w:id w:val="-1850468559"/>
            <w:placeholder>
              <w:docPart w:val="10A4A8711BC74FD98B81DD9513B140B2"/>
            </w:placeholder>
          </w:sdtPr>
          <w:sdtEndPr>
            <w:rPr>
              <w:rStyle w:val="Style1"/>
            </w:rPr>
          </w:sdtEndPr>
          <w:sdtContent>
            <w:tc>
              <w:tcPr>
                <w:tcW w:w="6981" w:type="dxa"/>
                <w:vAlign w:val="center"/>
              </w:tcPr>
              <w:p w14:paraId="387412C8" w14:textId="77777777" w:rsidR="00EC7C8E" w:rsidRPr="009A3EA6" w:rsidRDefault="00EC7C8E" w:rsidP="00EC7C8E">
                <w:pPr>
                  <w:widowControl w:val="0"/>
                  <w:autoSpaceDE w:val="0"/>
                  <w:autoSpaceDN w:val="0"/>
                  <w:ind w:left="144" w:right="144"/>
                  <w:rPr>
                    <w:rFonts w:eastAsia="Calibri" w:cs="Times New Roman"/>
                    <w:sz w:val="18"/>
                    <w:szCs w:val="22"/>
                    <w:lang w:bidi="en-US"/>
                  </w:rPr>
                </w:pPr>
                <w:r w:rsidRPr="009A3EA6">
                  <w:rPr>
                    <w:rStyle w:val="Style1"/>
                    <w:rFonts w:eastAsia="Calibri"/>
                  </w:rPr>
                  <w:t xml:space="preserve">                  </w:t>
                </w:r>
              </w:p>
            </w:tc>
          </w:sdtContent>
        </w:sdt>
      </w:tr>
    </w:tbl>
    <w:p w14:paraId="46F5C96E" w14:textId="77777777" w:rsidR="00EC7C8E" w:rsidRPr="009A3EA6" w:rsidRDefault="00EC7C8E" w:rsidP="00C67BCE">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9A3EA6">
        <w:rPr>
          <w:rFonts w:eastAsia="Cambria" w:cs="Times New Roman"/>
          <w:szCs w:val="22"/>
          <w:lang w:bidi="en-US"/>
        </w:rPr>
        <w:t>Is the prime vendor a certified Minority, Woman, or Veteran-owned business enterprise (MWVBE)?</w:t>
      </w:r>
    </w:p>
    <w:p w14:paraId="5E3D5AA6" w14:textId="77777777" w:rsidR="00EC7C8E" w:rsidRPr="009A3EA6" w:rsidRDefault="005121CF" w:rsidP="00EC7C8E">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Cs w:val="22"/>
              <w:highlight w:val="lightGray"/>
              <w:lang w:bidi="en-US"/>
            </w:rPr>
            <w:t>☐</w:t>
          </w:r>
        </w:sdtContent>
      </w:sdt>
      <w:r w:rsidR="00EC7C8E" w:rsidRPr="009A3EA6">
        <w:rPr>
          <w:rFonts w:eastAsia="Cambria" w:cs="Times New Roman"/>
          <w:szCs w:val="22"/>
          <w:lang w:bidi="en-US"/>
        </w:rPr>
        <w:tab/>
        <w:t xml:space="preserve">If yes, please attach your current certification or letter. </w:t>
      </w:r>
    </w:p>
    <w:p w14:paraId="72CB7C66" w14:textId="77777777" w:rsidR="00EC7C8E" w:rsidRPr="009A3EA6" w:rsidRDefault="005121CF" w:rsidP="00EC7C8E">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zCs w:val="22"/>
              <w:highlight w:val="lightGray"/>
              <w:lang w:bidi="en-US"/>
            </w:rPr>
            <w:t>☐</w:t>
          </w:r>
        </w:sdtContent>
      </w:sdt>
      <w:r w:rsidR="00EC7C8E" w:rsidRPr="009A3EA6">
        <w:rPr>
          <w:rFonts w:eastAsia="Cambria" w:cs="Times New Roman"/>
          <w:szCs w:val="22"/>
          <w:lang w:bidi="en-US"/>
        </w:rPr>
        <w:tab/>
        <w:t>No.</w:t>
      </w:r>
    </w:p>
    <w:p w14:paraId="03705D0E" w14:textId="77777777" w:rsidR="00EC7C8E" w:rsidRPr="009A3EA6" w:rsidRDefault="00EC7C8E" w:rsidP="00C67BCE">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9A3EA6">
        <w:rPr>
          <w:rFonts w:eastAsia="Cambria"/>
          <w:b/>
        </w:rPr>
        <w:t>List all participating MWVBE</w:t>
      </w:r>
      <w:r w:rsidRPr="009A3EA6">
        <w:rPr>
          <w:rFonts w:eastAsia="Cambria" w:cs="Times New Roman"/>
          <w:b/>
          <w:bCs/>
          <w:szCs w:val="22"/>
          <w:lang w:bidi="en-US"/>
        </w:rPr>
        <w:t>-</w:t>
      </w:r>
      <w:r w:rsidRPr="009A3EA6">
        <w:rPr>
          <w:rFonts w:eastAsia="Cambria"/>
          <w:b/>
        </w:rPr>
        <w:t>certified subcontractors and vendors that you commit to use for this contract.</w:t>
      </w:r>
      <w:r w:rsidRPr="009A3EA6">
        <w:rPr>
          <w:rFonts w:eastAsia="Cambria" w:cs="Times New Roman"/>
          <w:szCs w:val="22"/>
          <w:lang w:bidi="en-US"/>
        </w:rPr>
        <w:t xml:space="preserve"> All Respondents, including MWVBE-certified Respondents, are strongly encouraged to subcontract portions of the project to MWVBE-certified subcontractors. Please attach a current certificate or letter for each certified MWVBE subcontractor or vendor.  If you are awarded this contract, you </w:t>
      </w:r>
      <w:r w:rsidRPr="009A3EA6">
        <w:rPr>
          <w:rFonts w:eastAsia="Cambria" w:cs="Times New Roman"/>
          <w:b/>
          <w:bCs/>
          <w:szCs w:val="22"/>
          <w:lang w:bidi="en-US"/>
        </w:rPr>
        <w:t>must</w:t>
      </w:r>
      <w:r w:rsidRPr="009A3EA6">
        <w:rPr>
          <w:rFonts w:eastAsia="Cambria" w:cs="Times New Roman"/>
          <w:szCs w:val="22"/>
          <w:lang w:bidi="en-US"/>
        </w:rPr>
        <w:t xml:space="preserve"> use the subcontractors/vendors listed below unless the</w:t>
      </w:r>
      <w:r w:rsidRPr="009A3EA6">
        <w:rPr>
          <w:rFonts w:eastAsia="Cambria"/>
        </w:rPr>
        <w:t xml:space="preserve"> Supplier Diversity Office </w:t>
      </w:r>
      <w:r w:rsidRPr="009A3EA6">
        <w:rPr>
          <w:rFonts w:eastAsia="Cambria" w:cs="Times New Roman"/>
          <w:szCs w:val="22"/>
          <w:lang w:bidi="en-US"/>
        </w:rPr>
        <w:t>approves a</w:t>
      </w:r>
      <w:r w:rsidRPr="009A3EA6">
        <w:rPr>
          <w:rFonts w:eastAsia="Cambria"/>
        </w:rPr>
        <w:t xml:space="preserve"> change. </w:t>
      </w:r>
      <w:r w:rsidRPr="009A3EA6">
        <w:rPr>
          <w:rFonts w:eastAsia="Cambria" w:cs="Times New Roman"/>
          <w:i/>
          <w:color w:val="FF0000"/>
          <w:sz w:val="20"/>
          <w:szCs w:val="22"/>
          <w:lang w:bidi="en-US"/>
        </w:rPr>
        <w:t>(Insert additional rows as needed.)</w:t>
      </w:r>
    </w:p>
    <w:sdt>
      <w:sdtPr>
        <w:rPr>
          <w:rStyle w:val="Style1"/>
          <w:rFonts w:eastAsia="Calibri"/>
        </w:rPr>
        <w:id w:val="2097124003"/>
        <w:placeholder>
          <w:docPart w:val="B14B79E582F344C18ADBF447521BDE6C"/>
        </w:placeholder>
      </w:sdtPr>
      <w:sdtEndPr>
        <w:rPr>
          <w:rStyle w:val="Style1"/>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EC7C8E" w:rsidRPr="009A3EA6" w14:paraId="325F1AE8" w14:textId="77777777" w:rsidTr="00EC7C8E">
            <w:trPr>
              <w:trHeight w:val="646"/>
            </w:trPr>
            <w:tc>
              <w:tcPr>
                <w:tcW w:w="2008" w:type="dxa"/>
                <w:shd w:val="clear" w:color="auto" w:fill="F0F0F0"/>
                <w:vAlign w:val="center"/>
              </w:tcPr>
              <w:p w14:paraId="08AE8947"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 xml:space="preserve">MWVBE </w:t>
                </w:r>
              </w:p>
              <w:p w14:paraId="2AD51C32"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Subcontractor Company Name</w:t>
                </w:r>
              </w:p>
            </w:tc>
            <w:tc>
              <w:tcPr>
                <w:tcW w:w="1931" w:type="dxa"/>
                <w:shd w:val="clear" w:color="auto" w:fill="F0F0F0"/>
                <w:vAlign w:val="center"/>
              </w:tcPr>
              <w:p w14:paraId="4CA774DE"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Email / Phone</w:t>
                </w:r>
              </w:p>
            </w:tc>
            <w:tc>
              <w:tcPr>
                <w:tcW w:w="1882" w:type="dxa"/>
                <w:shd w:val="clear" w:color="auto" w:fill="F0F0F0"/>
                <w:vAlign w:val="center"/>
              </w:tcPr>
              <w:p w14:paraId="4F3B4629"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Work Scope Description</w:t>
                </w:r>
              </w:p>
            </w:tc>
            <w:tc>
              <w:tcPr>
                <w:tcW w:w="1013" w:type="dxa"/>
                <w:shd w:val="clear" w:color="auto" w:fill="F0F0F0"/>
                <w:vAlign w:val="center"/>
              </w:tcPr>
              <w:p w14:paraId="2FFF60BF"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Total Contract Value</w:t>
                </w:r>
              </w:p>
            </w:tc>
            <w:tc>
              <w:tcPr>
                <w:tcW w:w="1593" w:type="dxa"/>
                <w:shd w:val="clear" w:color="auto" w:fill="F0F0F0"/>
                <w:vAlign w:val="center"/>
              </w:tcPr>
              <w:p w14:paraId="732F4EA8"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MWVBE Subcontract Value</w:t>
                </w:r>
              </w:p>
            </w:tc>
            <w:tc>
              <w:tcPr>
                <w:tcW w:w="933" w:type="dxa"/>
                <w:shd w:val="clear" w:color="auto" w:fill="F0F0F0"/>
                <w:vAlign w:val="center"/>
              </w:tcPr>
              <w:p w14:paraId="78E989F9"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MWVBE% of Total Contract</w:t>
                </w:r>
              </w:p>
            </w:tc>
          </w:tr>
          <w:tr w:rsidR="00EC7C8E" w:rsidRPr="009A3EA6" w14:paraId="3A4A240B" w14:textId="77777777" w:rsidTr="00EC7C8E">
            <w:trPr>
              <w:trHeight w:val="413"/>
            </w:trPr>
            <w:tc>
              <w:tcPr>
                <w:tcW w:w="2008" w:type="dxa"/>
                <w:vAlign w:val="center"/>
              </w:tcPr>
              <w:p w14:paraId="0597FD18"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253719371"/>
                    <w:placeholder>
                      <w:docPart w:val="2AFBAC45069A4D0D9CB08B3481EA4458"/>
                    </w:placeholder>
                  </w:sdtPr>
                  <w:sdtEndPr>
                    <w:rPr>
                      <w:rStyle w:val="Style1"/>
                    </w:rPr>
                  </w:sdtEndPr>
                  <w:sdtContent>
                    <w:r w:rsidR="00EC7C8E" w:rsidRPr="0046273A">
                      <w:rPr>
                        <w:rStyle w:val="Style1"/>
                        <w:rFonts w:eastAsia="Calibri"/>
                      </w:rPr>
                      <w:t xml:space="preserve">       </w:t>
                    </w:r>
                  </w:sdtContent>
                </w:sdt>
              </w:p>
            </w:tc>
            <w:tc>
              <w:tcPr>
                <w:tcW w:w="1931" w:type="dxa"/>
                <w:vAlign w:val="center"/>
              </w:tcPr>
              <w:p w14:paraId="32D527C9"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74229878"/>
                    <w:placeholder>
                      <w:docPart w:val="F1275BB3418A4062B59EA535F8B615B0"/>
                    </w:placeholder>
                  </w:sdtPr>
                  <w:sdtEndPr>
                    <w:rPr>
                      <w:rStyle w:val="Style1"/>
                    </w:rPr>
                  </w:sdtEndPr>
                  <w:sdtContent>
                    <w:r w:rsidR="00EC7C8E" w:rsidRPr="0046273A">
                      <w:rPr>
                        <w:rStyle w:val="Style1"/>
                        <w:rFonts w:eastAsia="Calibri"/>
                      </w:rPr>
                      <w:t xml:space="preserve">       </w:t>
                    </w:r>
                  </w:sdtContent>
                </w:sdt>
              </w:p>
            </w:tc>
            <w:tc>
              <w:tcPr>
                <w:tcW w:w="1882" w:type="dxa"/>
                <w:vAlign w:val="center"/>
              </w:tcPr>
              <w:p w14:paraId="366407FC"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406598628"/>
                    <w:placeholder>
                      <w:docPart w:val="94654B397DA8448F835D7F28DC991F2F"/>
                    </w:placeholder>
                  </w:sdtPr>
                  <w:sdtEndPr>
                    <w:rPr>
                      <w:rStyle w:val="Style1"/>
                    </w:rPr>
                  </w:sdtEndPr>
                  <w:sdtContent>
                    <w:r w:rsidR="00EC7C8E" w:rsidRPr="0046273A">
                      <w:rPr>
                        <w:rStyle w:val="Style1"/>
                        <w:rFonts w:eastAsia="Calibri"/>
                      </w:rPr>
                      <w:t xml:space="preserve">       </w:t>
                    </w:r>
                  </w:sdtContent>
                </w:sdt>
              </w:p>
            </w:tc>
            <w:tc>
              <w:tcPr>
                <w:tcW w:w="1013" w:type="dxa"/>
                <w:vAlign w:val="center"/>
              </w:tcPr>
              <w:p w14:paraId="369330B4"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781620063"/>
                    <w:placeholder>
                      <w:docPart w:val="9E74BA70EEDF4391AD3010CB19229696"/>
                    </w:placeholder>
                  </w:sdtPr>
                  <w:sdtEndPr>
                    <w:rPr>
                      <w:rStyle w:val="Style1"/>
                    </w:rPr>
                  </w:sdtEndPr>
                  <w:sdtContent>
                    <w:r w:rsidR="00EC7C8E" w:rsidRPr="0046273A">
                      <w:rPr>
                        <w:rStyle w:val="Style1"/>
                        <w:rFonts w:eastAsia="Calibri"/>
                      </w:rPr>
                      <w:t xml:space="preserve">       </w:t>
                    </w:r>
                  </w:sdtContent>
                </w:sdt>
              </w:p>
            </w:tc>
            <w:tc>
              <w:tcPr>
                <w:tcW w:w="1593" w:type="dxa"/>
                <w:vAlign w:val="center"/>
              </w:tcPr>
              <w:p w14:paraId="47C04148"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710887371"/>
                    <w:placeholder>
                      <w:docPart w:val="C92760B0821444E6AAEB2DF6093E1F63"/>
                    </w:placeholder>
                  </w:sdtPr>
                  <w:sdtEndPr>
                    <w:rPr>
                      <w:rStyle w:val="Style1"/>
                    </w:rPr>
                  </w:sdtEndPr>
                  <w:sdtContent>
                    <w:r w:rsidR="00EC7C8E" w:rsidRPr="0046273A">
                      <w:rPr>
                        <w:rStyle w:val="Style1"/>
                        <w:rFonts w:eastAsia="Calibri"/>
                      </w:rPr>
                      <w:t xml:space="preserve">       </w:t>
                    </w:r>
                  </w:sdtContent>
                </w:sdt>
              </w:p>
            </w:tc>
            <w:tc>
              <w:tcPr>
                <w:tcW w:w="933" w:type="dxa"/>
                <w:vAlign w:val="center"/>
              </w:tcPr>
              <w:p w14:paraId="35954378"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1897460484"/>
                    <w:placeholder>
                      <w:docPart w:val="E09A23E3313B468C9E610827BD859F90"/>
                    </w:placeholder>
                  </w:sdtPr>
                  <w:sdtEndPr>
                    <w:rPr>
                      <w:rStyle w:val="Style1"/>
                    </w:rPr>
                  </w:sdtEndPr>
                  <w:sdtContent>
                    <w:r w:rsidR="00EC7C8E" w:rsidRPr="0046273A">
                      <w:rPr>
                        <w:rStyle w:val="Style1"/>
                        <w:rFonts w:eastAsia="Calibri"/>
                      </w:rPr>
                      <w:t xml:space="preserve">       </w:t>
                    </w:r>
                  </w:sdtContent>
                </w:sdt>
              </w:p>
            </w:tc>
          </w:tr>
          <w:tr w:rsidR="00EC7C8E" w:rsidRPr="009A3EA6" w14:paraId="2D606C21" w14:textId="77777777" w:rsidTr="00EC7C8E">
            <w:trPr>
              <w:trHeight w:val="341"/>
            </w:trPr>
            <w:tc>
              <w:tcPr>
                <w:tcW w:w="2008" w:type="dxa"/>
                <w:vAlign w:val="center"/>
              </w:tcPr>
              <w:p w14:paraId="49557E7B"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858499112"/>
                    <w:placeholder>
                      <w:docPart w:val="065756BE4F5A479497C607E87463A5F4"/>
                    </w:placeholder>
                  </w:sdtPr>
                  <w:sdtEndPr>
                    <w:rPr>
                      <w:rStyle w:val="Style1"/>
                    </w:rPr>
                  </w:sdtEndPr>
                  <w:sdtContent>
                    <w:r w:rsidR="00EC7C8E" w:rsidRPr="0046273A">
                      <w:rPr>
                        <w:rStyle w:val="Style1"/>
                        <w:rFonts w:eastAsia="Calibri"/>
                      </w:rPr>
                      <w:t xml:space="preserve">       </w:t>
                    </w:r>
                  </w:sdtContent>
                </w:sdt>
              </w:p>
            </w:tc>
            <w:tc>
              <w:tcPr>
                <w:tcW w:w="1931" w:type="dxa"/>
                <w:vAlign w:val="center"/>
              </w:tcPr>
              <w:p w14:paraId="6FE20F45"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983225020"/>
                    <w:placeholder>
                      <w:docPart w:val="CFB16B44E14F4146B6C9E344059A6C82"/>
                    </w:placeholder>
                  </w:sdtPr>
                  <w:sdtEndPr>
                    <w:rPr>
                      <w:rStyle w:val="Style1"/>
                    </w:rPr>
                  </w:sdtEndPr>
                  <w:sdtContent>
                    <w:r w:rsidR="00EC7C8E" w:rsidRPr="0046273A">
                      <w:rPr>
                        <w:rStyle w:val="Style1"/>
                        <w:rFonts w:eastAsia="Calibri"/>
                      </w:rPr>
                      <w:t xml:space="preserve">       </w:t>
                    </w:r>
                  </w:sdtContent>
                </w:sdt>
              </w:p>
            </w:tc>
            <w:tc>
              <w:tcPr>
                <w:tcW w:w="1882" w:type="dxa"/>
                <w:vAlign w:val="center"/>
              </w:tcPr>
              <w:p w14:paraId="4E70BB0F"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184402561"/>
                    <w:placeholder>
                      <w:docPart w:val="E9834B3500F04B779CBE9839BA54B0CB"/>
                    </w:placeholder>
                  </w:sdtPr>
                  <w:sdtEndPr>
                    <w:rPr>
                      <w:rStyle w:val="Style1"/>
                    </w:rPr>
                  </w:sdtEndPr>
                  <w:sdtContent>
                    <w:r w:rsidR="00EC7C8E" w:rsidRPr="0046273A">
                      <w:rPr>
                        <w:rStyle w:val="Style1"/>
                        <w:rFonts w:eastAsia="Calibri"/>
                      </w:rPr>
                      <w:t xml:space="preserve">       </w:t>
                    </w:r>
                  </w:sdtContent>
                </w:sdt>
              </w:p>
            </w:tc>
            <w:tc>
              <w:tcPr>
                <w:tcW w:w="1013" w:type="dxa"/>
                <w:vAlign w:val="center"/>
              </w:tcPr>
              <w:p w14:paraId="55C504FE"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6834437"/>
                    <w:placeholder>
                      <w:docPart w:val="99757BA734184DB7B2DAF656376C6B5C"/>
                    </w:placeholder>
                  </w:sdtPr>
                  <w:sdtEndPr>
                    <w:rPr>
                      <w:rStyle w:val="Style1"/>
                    </w:rPr>
                  </w:sdtEndPr>
                  <w:sdtContent>
                    <w:r w:rsidR="00EC7C8E" w:rsidRPr="0046273A">
                      <w:rPr>
                        <w:rStyle w:val="Style1"/>
                        <w:rFonts w:eastAsia="Calibri"/>
                      </w:rPr>
                      <w:t xml:space="preserve">       </w:t>
                    </w:r>
                  </w:sdtContent>
                </w:sdt>
              </w:p>
            </w:tc>
            <w:tc>
              <w:tcPr>
                <w:tcW w:w="1593" w:type="dxa"/>
                <w:vAlign w:val="center"/>
              </w:tcPr>
              <w:p w14:paraId="025D5640"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1524590541"/>
                    <w:placeholder>
                      <w:docPart w:val="DCC34BEAC00C41EDBF26D2A45BC6778F"/>
                    </w:placeholder>
                  </w:sdtPr>
                  <w:sdtEndPr>
                    <w:rPr>
                      <w:rStyle w:val="Style1"/>
                    </w:rPr>
                  </w:sdtEndPr>
                  <w:sdtContent>
                    <w:r w:rsidR="00EC7C8E" w:rsidRPr="0046273A">
                      <w:rPr>
                        <w:rStyle w:val="Style1"/>
                        <w:rFonts w:eastAsia="Calibri"/>
                      </w:rPr>
                      <w:t xml:space="preserve">       </w:t>
                    </w:r>
                  </w:sdtContent>
                </w:sdt>
              </w:p>
            </w:tc>
            <w:tc>
              <w:tcPr>
                <w:tcW w:w="933" w:type="dxa"/>
                <w:vAlign w:val="center"/>
              </w:tcPr>
              <w:p w14:paraId="51C27DC9" w14:textId="77777777" w:rsidR="00EC7C8E" w:rsidRPr="009A3EA6" w:rsidRDefault="005121CF" w:rsidP="00EC7C8E">
                <w:pPr>
                  <w:widowControl w:val="0"/>
                  <w:autoSpaceDE w:val="0"/>
                  <w:autoSpaceDN w:val="0"/>
                  <w:jc w:val="center"/>
                  <w:rPr>
                    <w:rFonts w:eastAsia="Calibri" w:cs="Times New Roman"/>
                    <w:sz w:val="18"/>
                    <w:szCs w:val="22"/>
                    <w:lang w:bidi="en-US"/>
                  </w:rPr>
                </w:pPr>
                <w:sdt>
                  <w:sdtPr>
                    <w:rPr>
                      <w:rStyle w:val="Style1"/>
                      <w:rFonts w:eastAsia="Calibri"/>
                    </w:rPr>
                    <w:id w:val="-653837404"/>
                    <w:placeholder>
                      <w:docPart w:val="CC6FD936D47D4CE2A5461A31525DD5E3"/>
                    </w:placeholder>
                  </w:sdtPr>
                  <w:sdtEndPr>
                    <w:rPr>
                      <w:rStyle w:val="Style1"/>
                    </w:rPr>
                  </w:sdtEndPr>
                  <w:sdtContent>
                    <w:r w:rsidR="00EC7C8E" w:rsidRPr="0046273A">
                      <w:rPr>
                        <w:rStyle w:val="Style1"/>
                        <w:rFonts w:eastAsia="Calibri"/>
                      </w:rPr>
                      <w:t xml:space="preserve">       </w:t>
                    </w:r>
                  </w:sdtContent>
                </w:sdt>
              </w:p>
            </w:tc>
          </w:tr>
        </w:tbl>
      </w:sdtContent>
    </w:sdt>
    <w:p w14:paraId="6720EBE1" w14:textId="77777777" w:rsidR="00EC7C8E" w:rsidRPr="009A3EA6" w:rsidRDefault="00EC7C8E" w:rsidP="00C67BCE">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47" w:name="_Hlk46999424"/>
      <w:r w:rsidRPr="009A3EA6">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9">
        <w:r w:rsidRPr="009A3EA6">
          <w:rPr>
            <w:rStyle w:val="Hyperlink"/>
            <w:rFonts w:eastAsia="Cambria" w:cs="Times New Roman"/>
          </w:rPr>
          <w:t>https://jpshealth.gob2g.com/</w:t>
        </w:r>
      </w:hyperlink>
      <w:r w:rsidRPr="009A3EA6">
        <w:rPr>
          <w:rFonts w:eastAsia="Cambria"/>
        </w:rPr>
        <w:t xml:space="preserve"> as well as from other sources. (</w:t>
      </w:r>
      <w:r w:rsidRPr="009A3EA6">
        <w:rPr>
          <w:rFonts w:eastAsia="Cambria"/>
          <w:i/>
        </w:rPr>
        <w:t xml:space="preserve">You must register on the JPS vendor portal to obtain a </w:t>
      </w:r>
      <w:proofErr w:type="gramStart"/>
      <w:r w:rsidRPr="009A3EA6">
        <w:rPr>
          <w:rFonts w:eastAsia="Cambria"/>
          <w:i/>
        </w:rPr>
        <w:t>user name</w:t>
      </w:r>
      <w:proofErr w:type="gramEnd"/>
      <w:r w:rsidRPr="009A3EA6">
        <w:rPr>
          <w:rFonts w:eastAsia="Cambria"/>
          <w:i/>
        </w:rPr>
        <w:t xml:space="preserve"> and password that will allow you to search for certified MWVBE businesses.  The JPS vendor portal is a directory of businesses interested in doing business with JPS</w:t>
      </w:r>
      <w:r w:rsidRPr="009A3EA6">
        <w:rPr>
          <w:rFonts w:eastAsia="Cambria" w:cs="Times New Roman"/>
          <w:i/>
          <w:iCs/>
          <w:szCs w:val="22"/>
          <w:lang w:bidi="en-US"/>
        </w:rPr>
        <w:t>.</w:t>
      </w:r>
      <w:r w:rsidRPr="009A3EA6">
        <w:rPr>
          <w:rFonts w:eastAsia="Cambria" w:cs="Times New Roman"/>
          <w:szCs w:val="22"/>
          <w:lang w:bidi="en-US"/>
        </w:rPr>
        <w:t>)</w:t>
      </w:r>
      <w:r w:rsidRPr="009A3EA6">
        <w:rPr>
          <w:rFonts w:eastAsia="Cambria" w:cs="Times New Roman"/>
          <w:szCs w:val="22"/>
          <w:lang w:bidi="en-US"/>
        </w:rPr>
        <w:br/>
      </w:r>
      <w:r w:rsidRPr="009A3EA6">
        <w:rPr>
          <w:rFonts w:eastAsia="Cambria" w:cs="Times New Roman"/>
          <w:i/>
          <w:color w:val="FF0000"/>
          <w:sz w:val="20"/>
          <w:szCs w:val="22"/>
          <w:lang w:bidi="en-US"/>
        </w:rPr>
        <w:t>Ex: Support services to participate under the contract</w:t>
      </w:r>
    </w:p>
    <w:p w14:paraId="7505F1EC" w14:textId="77777777" w:rsidR="00EC7C8E" w:rsidRPr="009A3EA6" w:rsidRDefault="005121CF" w:rsidP="00EC7C8E">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EC7C8E" w:rsidRPr="009A3EA6">
            <w:rPr>
              <w:rFonts w:ascii="Segoe UI Symbol" w:eastAsia="MS Gothic" w:hAnsi="Segoe UI Symbol" w:cs="Segoe UI Symbol"/>
              <w:spacing w:val="-2"/>
              <w:szCs w:val="22"/>
              <w:highlight w:val="lightGray"/>
              <w:lang w:bidi="en-US"/>
            </w:rPr>
            <w:t>☐</w:t>
          </w:r>
        </w:sdtContent>
      </w:sdt>
      <w:r w:rsidR="00EC7C8E" w:rsidRPr="009A3EA6">
        <w:rPr>
          <w:rFonts w:eastAsia="MS Gothic" w:cs="Times New Roman"/>
          <w:spacing w:val="-2"/>
          <w:szCs w:val="22"/>
          <w:lang w:bidi="en-US"/>
        </w:rPr>
        <w:t xml:space="preserve"> </w:t>
      </w:r>
      <w:r w:rsidR="00EC7C8E" w:rsidRPr="009A3EA6">
        <w:rPr>
          <w:rFonts w:eastAsia="Cambria" w:cs="Times New Roman"/>
          <w:spacing w:val="-2"/>
          <w:szCs w:val="22"/>
          <w:lang w:bidi="en-US"/>
        </w:rPr>
        <w:t>If you contacted MWVBEs regarding subcontracting for this opportunity, list MWVBE company name(s) and contact information below and attach copies of your correspondence:</w:t>
      </w:r>
    </w:p>
    <w:bookmarkEnd w:id="147" w:displacedByCustomXml="next"/>
    <w:sdt>
      <w:sdtPr>
        <w:rPr>
          <w:rStyle w:val="Style1"/>
          <w:rFonts w:eastAsia="Calibri"/>
        </w:rPr>
        <w:id w:val="-1976363209"/>
        <w:placeholder>
          <w:docPart w:val="DF06E36A991B4D228444A706344A23AF"/>
        </w:placeholder>
      </w:sdtPr>
      <w:sdtEndPr>
        <w:rPr>
          <w:rStyle w:val="Style1"/>
        </w:r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EC7C8E" w:rsidRPr="009A3EA6" w14:paraId="4861A0B6" w14:textId="77777777" w:rsidTr="00EC7C8E">
            <w:trPr>
              <w:trHeight w:val="646"/>
            </w:trPr>
            <w:tc>
              <w:tcPr>
                <w:tcW w:w="2008" w:type="dxa"/>
                <w:shd w:val="clear" w:color="auto" w:fill="F0F0F0"/>
                <w:vAlign w:val="center"/>
              </w:tcPr>
              <w:p w14:paraId="001EED1D"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 xml:space="preserve">MWVBE </w:t>
                </w:r>
              </w:p>
              <w:p w14:paraId="3D7B271C"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Subcontractor Company Name</w:t>
                </w:r>
              </w:p>
            </w:tc>
            <w:tc>
              <w:tcPr>
                <w:tcW w:w="1931" w:type="dxa"/>
                <w:shd w:val="clear" w:color="auto" w:fill="F0F0F0"/>
                <w:vAlign w:val="center"/>
              </w:tcPr>
              <w:p w14:paraId="38983225"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Email / Phone</w:t>
                </w:r>
              </w:p>
            </w:tc>
            <w:tc>
              <w:tcPr>
                <w:tcW w:w="1882" w:type="dxa"/>
                <w:shd w:val="clear" w:color="auto" w:fill="F0F0F0"/>
                <w:vAlign w:val="center"/>
              </w:tcPr>
              <w:p w14:paraId="41C8768E"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Work Scope Description</w:t>
                </w:r>
              </w:p>
            </w:tc>
            <w:tc>
              <w:tcPr>
                <w:tcW w:w="1013" w:type="dxa"/>
                <w:shd w:val="clear" w:color="auto" w:fill="F0F0F0"/>
                <w:vAlign w:val="center"/>
              </w:tcPr>
              <w:p w14:paraId="4278F981"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Total Contract Value</w:t>
                </w:r>
              </w:p>
            </w:tc>
            <w:tc>
              <w:tcPr>
                <w:tcW w:w="1593" w:type="dxa"/>
                <w:shd w:val="clear" w:color="auto" w:fill="F0F0F0"/>
                <w:vAlign w:val="center"/>
              </w:tcPr>
              <w:p w14:paraId="3608B47D"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MWVBE Subcontract Value</w:t>
                </w:r>
              </w:p>
            </w:tc>
            <w:tc>
              <w:tcPr>
                <w:tcW w:w="933" w:type="dxa"/>
                <w:shd w:val="clear" w:color="auto" w:fill="F0F0F0"/>
                <w:vAlign w:val="center"/>
              </w:tcPr>
              <w:p w14:paraId="0700E519" w14:textId="77777777" w:rsidR="00EC7C8E" w:rsidRPr="0046273A" w:rsidRDefault="00EC7C8E" w:rsidP="00EC7C8E">
                <w:pPr>
                  <w:widowControl w:val="0"/>
                  <w:autoSpaceDE w:val="0"/>
                  <w:autoSpaceDN w:val="0"/>
                  <w:jc w:val="center"/>
                  <w:rPr>
                    <w:rStyle w:val="Style1"/>
                    <w:rFonts w:eastAsia="Calibri"/>
                  </w:rPr>
                </w:pPr>
                <w:r w:rsidRPr="0046273A">
                  <w:rPr>
                    <w:rStyle w:val="Style1"/>
                    <w:rFonts w:eastAsia="Calibri"/>
                  </w:rPr>
                  <w:t>MWVBE% of Total Contract</w:t>
                </w:r>
              </w:p>
            </w:tc>
          </w:tr>
          <w:tr w:rsidR="00EC7C8E" w:rsidRPr="009A3EA6" w14:paraId="75980E0E" w14:textId="77777777" w:rsidTr="00EC7C8E">
            <w:trPr>
              <w:trHeight w:val="413"/>
            </w:trPr>
            <w:tc>
              <w:tcPr>
                <w:tcW w:w="2008" w:type="dxa"/>
                <w:vAlign w:val="center"/>
              </w:tcPr>
              <w:p w14:paraId="645F3B89"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569963447"/>
                    <w:placeholder>
                      <w:docPart w:val="AF48D15A24E54013B6C82AA404CA3A6E"/>
                    </w:placeholder>
                  </w:sdtPr>
                  <w:sdtEndPr>
                    <w:rPr>
                      <w:rStyle w:val="Style1"/>
                    </w:rPr>
                  </w:sdtEndPr>
                  <w:sdtContent>
                    <w:r w:rsidR="00EC7C8E" w:rsidRPr="0046273A">
                      <w:rPr>
                        <w:rStyle w:val="Style1"/>
                        <w:rFonts w:eastAsia="Calibri"/>
                      </w:rPr>
                      <w:t xml:space="preserve">       </w:t>
                    </w:r>
                  </w:sdtContent>
                </w:sdt>
              </w:p>
            </w:tc>
            <w:tc>
              <w:tcPr>
                <w:tcW w:w="1931" w:type="dxa"/>
                <w:vAlign w:val="center"/>
              </w:tcPr>
              <w:p w14:paraId="347BD34F"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643956727"/>
                    <w:placeholder>
                      <w:docPart w:val="0C7CD76E6C2C42669FD913DD8A3ABF89"/>
                    </w:placeholder>
                  </w:sdtPr>
                  <w:sdtEndPr>
                    <w:rPr>
                      <w:rStyle w:val="Style1"/>
                    </w:rPr>
                  </w:sdtEndPr>
                  <w:sdtContent>
                    <w:r w:rsidR="00EC7C8E" w:rsidRPr="0046273A">
                      <w:rPr>
                        <w:rStyle w:val="Style1"/>
                        <w:rFonts w:eastAsia="Calibri"/>
                      </w:rPr>
                      <w:t xml:space="preserve">       </w:t>
                    </w:r>
                  </w:sdtContent>
                </w:sdt>
              </w:p>
            </w:tc>
            <w:tc>
              <w:tcPr>
                <w:tcW w:w="1882" w:type="dxa"/>
                <w:vAlign w:val="center"/>
              </w:tcPr>
              <w:p w14:paraId="0D663DB1"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1275365945"/>
                    <w:placeholder>
                      <w:docPart w:val="248A7039AE234CF4902AC6FCC63D9075"/>
                    </w:placeholder>
                  </w:sdtPr>
                  <w:sdtEndPr>
                    <w:rPr>
                      <w:rStyle w:val="Style1"/>
                    </w:rPr>
                  </w:sdtEndPr>
                  <w:sdtContent>
                    <w:r w:rsidR="00EC7C8E" w:rsidRPr="0046273A">
                      <w:rPr>
                        <w:rStyle w:val="Style1"/>
                        <w:rFonts w:eastAsia="Calibri"/>
                      </w:rPr>
                      <w:t xml:space="preserve">       </w:t>
                    </w:r>
                  </w:sdtContent>
                </w:sdt>
              </w:p>
            </w:tc>
            <w:tc>
              <w:tcPr>
                <w:tcW w:w="1013" w:type="dxa"/>
                <w:vAlign w:val="center"/>
              </w:tcPr>
              <w:p w14:paraId="2659676D"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97611899"/>
                    <w:placeholder>
                      <w:docPart w:val="C5B4EEEAC4FB4412B488AD605D58C655"/>
                    </w:placeholder>
                  </w:sdtPr>
                  <w:sdtEndPr>
                    <w:rPr>
                      <w:rStyle w:val="Style1"/>
                    </w:rPr>
                  </w:sdtEndPr>
                  <w:sdtContent>
                    <w:r w:rsidR="00EC7C8E" w:rsidRPr="0046273A">
                      <w:rPr>
                        <w:rStyle w:val="Style1"/>
                        <w:rFonts w:eastAsia="Calibri"/>
                      </w:rPr>
                      <w:t xml:space="preserve">       </w:t>
                    </w:r>
                  </w:sdtContent>
                </w:sdt>
              </w:p>
            </w:tc>
            <w:tc>
              <w:tcPr>
                <w:tcW w:w="1593" w:type="dxa"/>
                <w:vAlign w:val="center"/>
              </w:tcPr>
              <w:p w14:paraId="4EE175F2"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1937631039"/>
                    <w:placeholder>
                      <w:docPart w:val="0513229FD6A245D882B6E7D5BE47B5C7"/>
                    </w:placeholder>
                  </w:sdtPr>
                  <w:sdtEndPr>
                    <w:rPr>
                      <w:rStyle w:val="Style1"/>
                    </w:rPr>
                  </w:sdtEndPr>
                  <w:sdtContent>
                    <w:r w:rsidR="00EC7C8E" w:rsidRPr="0046273A">
                      <w:rPr>
                        <w:rStyle w:val="Style1"/>
                        <w:rFonts w:eastAsia="Calibri"/>
                      </w:rPr>
                      <w:t xml:space="preserve">       </w:t>
                    </w:r>
                  </w:sdtContent>
                </w:sdt>
              </w:p>
            </w:tc>
            <w:tc>
              <w:tcPr>
                <w:tcW w:w="933" w:type="dxa"/>
                <w:vAlign w:val="center"/>
              </w:tcPr>
              <w:p w14:paraId="3A76AB57"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893504953"/>
                    <w:placeholder>
                      <w:docPart w:val="5D64E2E736854E8686D8EA265435C8DE"/>
                    </w:placeholder>
                  </w:sdtPr>
                  <w:sdtEndPr>
                    <w:rPr>
                      <w:rStyle w:val="Style1"/>
                    </w:rPr>
                  </w:sdtEndPr>
                  <w:sdtContent>
                    <w:r w:rsidR="00EC7C8E" w:rsidRPr="0046273A">
                      <w:rPr>
                        <w:rStyle w:val="Style1"/>
                        <w:rFonts w:eastAsia="Calibri"/>
                      </w:rPr>
                      <w:t xml:space="preserve">       </w:t>
                    </w:r>
                  </w:sdtContent>
                </w:sdt>
              </w:p>
            </w:tc>
          </w:tr>
          <w:tr w:rsidR="00EC7C8E" w:rsidRPr="009A3EA6" w14:paraId="1E13447D" w14:textId="77777777" w:rsidTr="00EC7C8E">
            <w:trPr>
              <w:trHeight w:val="341"/>
            </w:trPr>
            <w:tc>
              <w:tcPr>
                <w:tcW w:w="2008" w:type="dxa"/>
                <w:vAlign w:val="center"/>
              </w:tcPr>
              <w:p w14:paraId="65602D0A"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708464312"/>
                    <w:placeholder>
                      <w:docPart w:val="4E02FB7DFD684343867D4A0DA3333594"/>
                    </w:placeholder>
                  </w:sdtPr>
                  <w:sdtEndPr>
                    <w:rPr>
                      <w:rStyle w:val="Style1"/>
                    </w:rPr>
                  </w:sdtEndPr>
                  <w:sdtContent>
                    <w:r w:rsidR="00EC7C8E" w:rsidRPr="0046273A">
                      <w:rPr>
                        <w:rStyle w:val="Style1"/>
                        <w:rFonts w:eastAsia="Calibri"/>
                      </w:rPr>
                      <w:t xml:space="preserve">       </w:t>
                    </w:r>
                  </w:sdtContent>
                </w:sdt>
              </w:p>
            </w:tc>
            <w:tc>
              <w:tcPr>
                <w:tcW w:w="1931" w:type="dxa"/>
                <w:vAlign w:val="center"/>
              </w:tcPr>
              <w:p w14:paraId="35ACBF83"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901719832"/>
                    <w:placeholder>
                      <w:docPart w:val="94A161A8E47B44FAB8EAE43BA5562442"/>
                    </w:placeholder>
                  </w:sdtPr>
                  <w:sdtEndPr>
                    <w:rPr>
                      <w:rStyle w:val="Style1"/>
                    </w:rPr>
                  </w:sdtEndPr>
                  <w:sdtContent>
                    <w:r w:rsidR="00EC7C8E" w:rsidRPr="0046273A">
                      <w:rPr>
                        <w:rStyle w:val="Style1"/>
                        <w:rFonts w:eastAsia="Calibri"/>
                      </w:rPr>
                      <w:t xml:space="preserve">       </w:t>
                    </w:r>
                  </w:sdtContent>
                </w:sdt>
              </w:p>
            </w:tc>
            <w:tc>
              <w:tcPr>
                <w:tcW w:w="1882" w:type="dxa"/>
                <w:vAlign w:val="center"/>
              </w:tcPr>
              <w:p w14:paraId="3F3BC720" w14:textId="77777777" w:rsidR="00EC7C8E" w:rsidRPr="0046273A" w:rsidRDefault="005121CF" w:rsidP="00EC7C8E">
                <w:pPr>
                  <w:widowControl w:val="0"/>
                  <w:autoSpaceDE w:val="0"/>
                  <w:autoSpaceDN w:val="0"/>
                  <w:rPr>
                    <w:rStyle w:val="Style1"/>
                    <w:rFonts w:eastAsia="Calibri"/>
                  </w:rPr>
                </w:pPr>
                <w:sdt>
                  <w:sdtPr>
                    <w:rPr>
                      <w:rStyle w:val="Style1"/>
                      <w:rFonts w:eastAsia="Calibri"/>
                    </w:rPr>
                    <w:id w:val="278544435"/>
                    <w:placeholder>
                      <w:docPart w:val="0BFB296F3E25461B9FAB697A5B6067FD"/>
                    </w:placeholder>
                  </w:sdtPr>
                  <w:sdtEndPr>
                    <w:rPr>
                      <w:rStyle w:val="Style1"/>
                    </w:rPr>
                  </w:sdtEndPr>
                  <w:sdtContent>
                    <w:r w:rsidR="00EC7C8E" w:rsidRPr="0046273A">
                      <w:rPr>
                        <w:rStyle w:val="Style1"/>
                        <w:rFonts w:eastAsia="Calibri"/>
                      </w:rPr>
                      <w:t xml:space="preserve">       </w:t>
                    </w:r>
                  </w:sdtContent>
                </w:sdt>
              </w:p>
            </w:tc>
            <w:tc>
              <w:tcPr>
                <w:tcW w:w="1013" w:type="dxa"/>
                <w:vAlign w:val="center"/>
              </w:tcPr>
              <w:p w14:paraId="7352FBDA"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932325940"/>
                    <w:placeholder>
                      <w:docPart w:val="C0C92E7705584459BA3E059410A266D2"/>
                    </w:placeholder>
                  </w:sdtPr>
                  <w:sdtEndPr>
                    <w:rPr>
                      <w:rStyle w:val="Style1"/>
                    </w:rPr>
                  </w:sdtEndPr>
                  <w:sdtContent>
                    <w:r w:rsidR="00EC7C8E" w:rsidRPr="0046273A">
                      <w:rPr>
                        <w:rStyle w:val="Style1"/>
                        <w:rFonts w:eastAsia="Calibri"/>
                      </w:rPr>
                      <w:t xml:space="preserve">       </w:t>
                    </w:r>
                  </w:sdtContent>
                </w:sdt>
              </w:p>
            </w:tc>
            <w:tc>
              <w:tcPr>
                <w:tcW w:w="1593" w:type="dxa"/>
                <w:vAlign w:val="center"/>
              </w:tcPr>
              <w:p w14:paraId="5194C33E" w14:textId="77777777" w:rsidR="00EC7C8E" w:rsidRPr="0046273A" w:rsidRDefault="005121CF" w:rsidP="00EC7C8E">
                <w:pPr>
                  <w:widowControl w:val="0"/>
                  <w:autoSpaceDE w:val="0"/>
                  <w:autoSpaceDN w:val="0"/>
                  <w:jc w:val="center"/>
                  <w:rPr>
                    <w:rStyle w:val="Style1"/>
                    <w:rFonts w:eastAsia="Calibri"/>
                  </w:rPr>
                </w:pPr>
                <w:sdt>
                  <w:sdtPr>
                    <w:rPr>
                      <w:rStyle w:val="Style1"/>
                      <w:rFonts w:eastAsia="Calibri"/>
                    </w:rPr>
                    <w:id w:val="1763492401"/>
                    <w:placeholder>
                      <w:docPart w:val="4E5DE7F6596443B6B9B9C1F6270C820A"/>
                    </w:placeholder>
                  </w:sdtPr>
                  <w:sdtEndPr>
                    <w:rPr>
                      <w:rStyle w:val="Style1"/>
                    </w:rPr>
                  </w:sdtEndPr>
                  <w:sdtContent>
                    <w:r w:rsidR="00EC7C8E" w:rsidRPr="0046273A">
                      <w:rPr>
                        <w:rStyle w:val="Style1"/>
                        <w:rFonts w:eastAsia="Calibri"/>
                      </w:rPr>
                      <w:t xml:space="preserve">       </w:t>
                    </w:r>
                  </w:sdtContent>
                </w:sdt>
              </w:p>
            </w:tc>
            <w:tc>
              <w:tcPr>
                <w:tcW w:w="933" w:type="dxa"/>
                <w:vAlign w:val="center"/>
              </w:tcPr>
              <w:p w14:paraId="531314D6" w14:textId="77777777" w:rsidR="00EC7C8E" w:rsidRPr="009A3EA6" w:rsidRDefault="005121CF" w:rsidP="00EC7C8E">
                <w:pPr>
                  <w:widowControl w:val="0"/>
                  <w:autoSpaceDE w:val="0"/>
                  <w:autoSpaceDN w:val="0"/>
                  <w:jc w:val="center"/>
                  <w:rPr>
                    <w:rFonts w:eastAsia="Calibri" w:cs="Times New Roman"/>
                    <w:sz w:val="18"/>
                    <w:szCs w:val="22"/>
                    <w:lang w:bidi="en-US"/>
                  </w:rPr>
                </w:pPr>
                <w:sdt>
                  <w:sdtPr>
                    <w:rPr>
                      <w:rStyle w:val="Style1"/>
                      <w:rFonts w:eastAsia="Calibri"/>
                    </w:rPr>
                    <w:id w:val="668443146"/>
                    <w:placeholder>
                      <w:docPart w:val="4BEB01B07AFC460FA2F7F0BDBD144927"/>
                    </w:placeholder>
                  </w:sdtPr>
                  <w:sdtEndPr>
                    <w:rPr>
                      <w:rStyle w:val="Style1"/>
                    </w:rPr>
                  </w:sdtEndPr>
                  <w:sdtContent>
                    <w:r w:rsidR="00EC7C8E" w:rsidRPr="0046273A">
                      <w:rPr>
                        <w:rStyle w:val="Style1"/>
                        <w:rFonts w:eastAsia="Calibri"/>
                      </w:rPr>
                      <w:t xml:space="preserve">       </w:t>
                    </w:r>
                  </w:sdtContent>
                </w:sdt>
              </w:p>
            </w:tc>
          </w:tr>
        </w:tbl>
      </w:sdtContent>
    </w:sdt>
    <w:p w14:paraId="643734B8" w14:textId="77777777" w:rsidR="00EC7C8E" w:rsidRPr="009A3EA6" w:rsidRDefault="00EC7C8E" w:rsidP="00C67BCE">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9A3EA6">
        <w:rPr>
          <w:rFonts w:eastAsia="Cambria" w:cs="Times New Roman"/>
          <w:szCs w:val="22"/>
          <w:lang w:bidi="en-US"/>
        </w:rPr>
        <w:lastRenderedPageBreak/>
        <w:t>If you are not a MWVBE and do not have a MWVBE subcontractor, please provide a statement regarding steps that your company has taken to demonstrate your commitment to Supplier Diversity</w:t>
      </w:r>
      <w:proofErr w:type="gramStart"/>
      <w:r w:rsidRPr="009A3EA6">
        <w:rPr>
          <w:rFonts w:eastAsia="Cambria" w:cs="Times New Roman"/>
          <w:szCs w:val="22"/>
          <w:lang w:bidi="en-US"/>
        </w:rPr>
        <w:t xml:space="preserve">:  </w:t>
      </w:r>
      <w:r w:rsidRPr="009A3EA6">
        <w:rPr>
          <w:rFonts w:eastAsia="Cambria" w:cs="Times New Roman"/>
          <w:color w:val="FF0000"/>
          <w:sz w:val="20"/>
          <w:szCs w:val="22"/>
          <w:lang w:bidi="en-US"/>
        </w:rPr>
        <w:t>(</w:t>
      </w:r>
      <w:proofErr w:type="gramEnd"/>
      <w:r w:rsidRPr="009A3EA6">
        <w:rPr>
          <w:rFonts w:eastAsia="Cambria" w:cs="Times New Roman"/>
          <w:i/>
          <w:color w:val="FF0000"/>
          <w:sz w:val="20"/>
          <w:szCs w:val="22"/>
          <w:lang w:bidi="en-US"/>
        </w:rPr>
        <w:t>Insert additional rows as needed)</w:t>
      </w:r>
    </w:p>
    <w:sdt>
      <w:sdtPr>
        <w:rPr>
          <w:rStyle w:val="Style1"/>
          <w:rFonts w:eastAsia="Cambria"/>
        </w:rPr>
        <w:id w:val="1807661059"/>
        <w:placeholder>
          <w:docPart w:val="4E7D81E182DD4C71AA980FC826E17AC3"/>
        </w:placeholder>
      </w:sdtPr>
      <w:sdtEndPr>
        <w:rPr>
          <w:rStyle w:val="Style1"/>
        </w:rPr>
      </w:sdtEndPr>
      <w:sdtContent>
        <w:p w14:paraId="34EE515C" w14:textId="77777777" w:rsidR="00EC7C8E" w:rsidRPr="0046273A" w:rsidRDefault="00EC7C8E" w:rsidP="00EC7C8E">
          <w:pPr>
            <w:autoSpaceDE w:val="0"/>
            <w:autoSpaceDN w:val="0"/>
            <w:rPr>
              <w:rStyle w:val="Style1"/>
              <w:rFonts w:eastAsia="Cambria"/>
            </w:rPr>
          </w:pPr>
        </w:p>
        <w:p w14:paraId="35B3FA15" w14:textId="77777777" w:rsidR="00EC7C8E" w:rsidRPr="0046273A" w:rsidRDefault="00EC7C8E" w:rsidP="00EC7C8E">
          <w:pPr>
            <w:autoSpaceDE w:val="0"/>
            <w:autoSpaceDN w:val="0"/>
            <w:rPr>
              <w:rStyle w:val="Style1"/>
              <w:rFonts w:eastAsia="Cambria"/>
            </w:rPr>
          </w:pPr>
        </w:p>
        <w:p w14:paraId="548DD24B" w14:textId="77777777" w:rsidR="00EC7C8E" w:rsidRPr="0046273A" w:rsidRDefault="00EC7C8E" w:rsidP="00EC7C8E">
          <w:pPr>
            <w:autoSpaceDE w:val="0"/>
            <w:autoSpaceDN w:val="0"/>
            <w:rPr>
              <w:rStyle w:val="Style1"/>
              <w:rFonts w:eastAsia="Cambria"/>
            </w:rPr>
          </w:pPr>
        </w:p>
        <w:p w14:paraId="5FC958D7" w14:textId="77777777" w:rsidR="00EC7C8E" w:rsidRPr="0046273A" w:rsidRDefault="005121CF" w:rsidP="00EC7C8E">
          <w:pPr>
            <w:autoSpaceDE w:val="0"/>
            <w:autoSpaceDN w:val="0"/>
            <w:rPr>
              <w:rFonts w:ascii="Arial" w:eastAsia="Cambria" w:hAnsi="Arial"/>
              <w:sz w:val="20"/>
            </w:rPr>
          </w:pPr>
        </w:p>
      </w:sdtContent>
    </w:sdt>
    <w:p w14:paraId="4A6228E4" w14:textId="77777777" w:rsidR="00EC7C8E" w:rsidRPr="005D7356" w:rsidRDefault="00EC7C8E" w:rsidP="00C67BCE">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9A3EA6">
        <w:rPr>
          <w:rFonts w:eastAsia="Cambria" w:cs="Times New Roman"/>
          <w:szCs w:val="22"/>
          <w:lang w:bidi="en-US"/>
        </w:rPr>
        <w:t xml:space="preserve">Please explain how you plan to identify MWVBE participation on this contract: </w:t>
      </w:r>
      <w:r w:rsidRPr="009A3EA6">
        <w:rPr>
          <w:rFonts w:eastAsia="Cambria" w:cs="Times New Roman"/>
          <w:i/>
          <w:color w:val="FF0000"/>
          <w:sz w:val="20"/>
          <w:szCs w:val="22"/>
          <w:lang w:bidi="en-US"/>
        </w:rPr>
        <w:t>(Insert additional rows as needed)</w:t>
      </w:r>
    </w:p>
    <w:sdt>
      <w:sdtPr>
        <w:rPr>
          <w:rStyle w:val="Style1"/>
        </w:rPr>
        <w:id w:val="-279803840"/>
        <w:placeholder>
          <w:docPart w:val="C6E876DEF7F94D1792003E8BE2C262BE"/>
        </w:placeholder>
      </w:sdtPr>
      <w:sdtEndPr>
        <w:rPr>
          <w:rStyle w:val="Style1"/>
          <w:rFonts w:eastAsia="Cambria"/>
        </w:rPr>
      </w:sdtEndPr>
      <w:sdtContent>
        <w:p w14:paraId="32C7852D" w14:textId="77777777" w:rsidR="00EC7C8E" w:rsidRPr="0046273A" w:rsidRDefault="00EC7C8E" w:rsidP="00EC7C8E">
          <w:pPr>
            <w:autoSpaceDE w:val="0"/>
            <w:autoSpaceDN w:val="0"/>
            <w:rPr>
              <w:rStyle w:val="Style1"/>
            </w:rPr>
          </w:pPr>
        </w:p>
        <w:p w14:paraId="2B4CDABA" w14:textId="77777777" w:rsidR="00EC7C8E" w:rsidRPr="0046273A" w:rsidRDefault="00EC7C8E" w:rsidP="00EC7C8E">
          <w:pPr>
            <w:autoSpaceDE w:val="0"/>
            <w:autoSpaceDN w:val="0"/>
            <w:rPr>
              <w:rStyle w:val="Style1"/>
              <w:rFonts w:eastAsia="Cambria"/>
            </w:rPr>
          </w:pPr>
        </w:p>
        <w:p w14:paraId="3E6FE112" w14:textId="77777777" w:rsidR="00EC7C8E" w:rsidRPr="0046273A" w:rsidRDefault="00EC7C8E" w:rsidP="00EC7C8E">
          <w:pPr>
            <w:autoSpaceDE w:val="0"/>
            <w:autoSpaceDN w:val="0"/>
            <w:rPr>
              <w:rStyle w:val="Style1"/>
              <w:rFonts w:eastAsia="Cambria"/>
            </w:rPr>
          </w:pPr>
        </w:p>
        <w:p w14:paraId="651A3EA9" w14:textId="77777777" w:rsidR="00EC7C8E" w:rsidRPr="0046273A" w:rsidRDefault="005121CF" w:rsidP="00EC7C8E">
          <w:pPr>
            <w:autoSpaceDE w:val="0"/>
            <w:autoSpaceDN w:val="0"/>
            <w:rPr>
              <w:rStyle w:val="Style1"/>
              <w:rFonts w:eastAsia="Cambria"/>
            </w:rPr>
          </w:pPr>
        </w:p>
      </w:sdtContent>
    </w:sdt>
    <w:p w14:paraId="3AE2D268" w14:textId="77777777" w:rsidR="00EC7C8E" w:rsidRDefault="00EC7C8E" w:rsidP="00EC7C8E">
      <w:pPr>
        <w:autoSpaceDE w:val="0"/>
        <w:autoSpaceDN w:val="0"/>
        <w:rPr>
          <w:rStyle w:val="Style1"/>
          <w:rFonts w:eastAsia="Cambria" w:cs="Arial"/>
        </w:rPr>
      </w:pPr>
    </w:p>
    <w:p w14:paraId="2AAEA0AC" w14:textId="77777777" w:rsidR="00EC7C8E" w:rsidRPr="005D7356" w:rsidRDefault="00EC7C8E" w:rsidP="00EC7C8E">
      <w:pPr>
        <w:autoSpaceDE w:val="0"/>
        <w:autoSpaceDN w:val="0"/>
        <w:rPr>
          <w:rStyle w:val="Style1"/>
          <w:rFonts w:eastAsia="Cambria" w:cs="Arial"/>
        </w:rPr>
      </w:pPr>
    </w:p>
    <w:sdt>
      <w:sdtPr>
        <w:rPr>
          <w:rStyle w:val="Style1"/>
          <w:rFonts w:eastAsia="Cambria"/>
        </w:rPr>
        <w:id w:val="-1210801407"/>
        <w:placeholder>
          <w:docPart w:val="F729C5F7B62248C0802D07038B5AA4BD"/>
        </w:placeholder>
      </w:sdtPr>
      <w:sdtEndPr>
        <w:rPr>
          <w:rStyle w:val="Style1"/>
        </w:rPr>
      </w:sdtEndPr>
      <w:sdtConten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EC7C8E" w:rsidRPr="009A3EA6" w14:paraId="11D0ACB5" w14:textId="77777777" w:rsidTr="00EC7C8E">
            <w:trPr>
              <w:trHeight w:val="576"/>
            </w:trPr>
            <w:sdt>
              <w:sdtPr>
                <w:rPr>
                  <w:rStyle w:val="Style1"/>
                  <w:rFonts w:eastAsia="Cambria"/>
                </w:rPr>
                <w:id w:val="1357006895"/>
                <w:placeholder>
                  <w:docPart w:val="E1E1A625190D403D9BE29562C3A6806D"/>
                </w:placeholder>
              </w:sdtPr>
              <w:sdtEndPr>
                <w:rPr>
                  <w:rStyle w:val="Style1"/>
                  <w:rFonts w:eastAsia="Calibri"/>
                </w:rPr>
              </w:sdtEndPr>
              <w:sdtContent>
                <w:tc>
                  <w:tcPr>
                    <w:tcW w:w="4409" w:type="dxa"/>
                    <w:tcBorders>
                      <w:bottom w:val="single" w:sz="4" w:space="0" w:color="000000"/>
                    </w:tcBorders>
                    <w:vAlign w:val="bottom"/>
                  </w:tcPr>
                  <w:p w14:paraId="0856A581"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c>
              <w:tcPr>
                <w:tcW w:w="543" w:type="dxa"/>
                <w:vAlign w:val="bottom"/>
              </w:tcPr>
              <w:p w14:paraId="7F17F01F"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bottom w:val="single" w:sz="4" w:space="0" w:color="000000"/>
                </w:tcBorders>
                <w:vAlign w:val="bottom"/>
              </w:tcPr>
              <w:p w14:paraId="5463C02F" w14:textId="77777777" w:rsidR="00EC7C8E" w:rsidRPr="009A3EA6" w:rsidRDefault="005121CF" w:rsidP="00EC7C8E">
                <w:pPr>
                  <w:keepNext/>
                  <w:keepLines/>
                  <w:widowControl w:val="0"/>
                  <w:autoSpaceDE w:val="0"/>
                  <w:autoSpaceDN w:val="0"/>
                  <w:rPr>
                    <w:rFonts w:eastAsia="Calibri" w:cs="Times New Roman"/>
                    <w:szCs w:val="22"/>
                    <w:lang w:bidi="en-US"/>
                  </w:rPr>
                </w:pPr>
                <w:sdt>
                  <w:sdtPr>
                    <w:rPr>
                      <w:rFonts w:eastAsia="Calibri" w:cs="Times New Roman"/>
                      <w:szCs w:val="22"/>
                      <w:lang w:bidi="en-US"/>
                    </w:rPr>
                    <w:id w:val="724266074"/>
                    <w:showingPlcHdr/>
                    <w:picture/>
                  </w:sdtPr>
                  <w:sdtEndPr/>
                  <w:sdtContent>
                    <w:r w:rsidR="00EC7C8E" w:rsidRPr="009A3EA6">
                      <w:rPr>
                        <w:rFonts w:eastAsia="Calibri" w:cs="Times New Roman"/>
                        <w:noProof/>
                        <w:szCs w:val="22"/>
                      </w:rPr>
                      <w:drawing>
                        <wp:inline distT="0" distB="0" distL="0" distR="0" wp14:anchorId="6682916E" wp14:editId="3A1227AA">
                          <wp:extent cx="2724150" cy="913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4524" cy="920599"/>
                                  </a:xfrm>
                                  <a:prstGeom prst="rect">
                                    <a:avLst/>
                                  </a:prstGeom>
                                  <a:noFill/>
                                  <a:ln>
                                    <a:noFill/>
                                  </a:ln>
                                </pic:spPr>
                              </pic:pic>
                            </a:graphicData>
                          </a:graphic>
                        </wp:inline>
                      </w:drawing>
                    </w:r>
                  </w:sdtContent>
                </w:sdt>
              </w:p>
            </w:tc>
          </w:tr>
          <w:tr w:rsidR="00EC7C8E" w:rsidRPr="009A3EA6" w14:paraId="519C961D" w14:textId="77777777" w:rsidTr="00EC7C8E">
            <w:trPr>
              <w:trHeight w:val="432"/>
            </w:trPr>
            <w:tc>
              <w:tcPr>
                <w:tcW w:w="4409" w:type="dxa"/>
                <w:tcBorders>
                  <w:top w:val="single" w:sz="4" w:space="0" w:color="000000"/>
                </w:tcBorders>
              </w:tcPr>
              <w:p w14:paraId="0D7E693C"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Name of Vendor (Print)</w:t>
                </w:r>
              </w:p>
            </w:tc>
            <w:tc>
              <w:tcPr>
                <w:tcW w:w="543" w:type="dxa"/>
              </w:tcPr>
              <w:p w14:paraId="4597CF3B"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6BF5D94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Signature</w:t>
                </w:r>
              </w:p>
            </w:tc>
          </w:tr>
          <w:tr w:rsidR="00EC7C8E" w:rsidRPr="009A3EA6" w14:paraId="41D15682" w14:textId="77777777" w:rsidTr="00EC7C8E">
            <w:trPr>
              <w:trHeight w:val="432"/>
            </w:trPr>
            <w:tc>
              <w:tcPr>
                <w:tcW w:w="4409" w:type="dxa"/>
                <w:tcBorders>
                  <w:bottom w:val="single" w:sz="4" w:space="0" w:color="000000"/>
                </w:tcBorders>
                <w:vAlign w:val="bottom"/>
              </w:tcPr>
              <w:p w14:paraId="7F37A7FB" w14:textId="77777777" w:rsidR="00EC7C8E" w:rsidRPr="009A3EA6" w:rsidRDefault="005121CF" w:rsidP="00EC7C8E">
                <w:pPr>
                  <w:keepNext/>
                  <w:keepLines/>
                  <w:widowControl w:val="0"/>
                  <w:autoSpaceDE w:val="0"/>
                  <w:autoSpaceDN w:val="0"/>
                  <w:rPr>
                    <w:rFonts w:eastAsia="Calibri" w:cs="Times New Roman"/>
                    <w:szCs w:val="22"/>
                    <w:lang w:bidi="en-US"/>
                  </w:rPr>
                </w:pPr>
                <w:sdt>
                  <w:sdtPr>
                    <w:rPr>
                      <w:rStyle w:val="Style1"/>
                      <w:rFonts w:eastAsia="Calibri"/>
                    </w:rPr>
                    <w:id w:val="-889414950"/>
                    <w:placeholder>
                      <w:docPart w:val="AD0350CFE1494FC08DFEA55134D611B5"/>
                    </w:placeholder>
                    <w:date>
                      <w:dateFormat w:val="MMMM d, yyyy"/>
                      <w:lid w:val="en-US"/>
                      <w:storeMappedDataAs w:val="dateTime"/>
                      <w:calendar w:val="gregorian"/>
                    </w:date>
                  </w:sdtPr>
                  <w:sdtEndPr>
                    <w:rPr>
                      <w:rStyle w:val="Style1"/>
                    </w:rPr>
                  </w:sdtEndPr>
                  <w:sdtContent>
                    <w:r w:rsidR="00EC7C8E">
                      <w:rPr>
                        <w:rStyle w:val="Style1"/>
                        <w:rFonts w:eastAsia="Calibri"/>
                      </w:rPr>
                      <w:t xml:space="preserve">             </w:t>
                    </w:r>
                  </w:sdtContent>
                </w:sdt>
              </w:p>
            </w:tc>
            <w:tc>
              <w:tcPr>
                <w:tcW w:w="543" w:type="dxa"/>
                <w:vAlign w:val="bottom"/>
              </w:tcPr>
              <w:p w14:paraId="15343309" w14:textId="77777777" w:rsidR="00EC7C8E" w:rsidRPr="009A3EA6" w:rsidRDefault="00EC7C8E" w:rsidP="00EC7C8E">
                <w:pPr>
                  <w:keepNext/>
                  <w:keepLines/>
                  <w:widowControl w:val="0"/>
                  <w:autoSpaceDE w:val="0"/>
                  <w:autoSpaceDN w:val="0"/>
                  <w:rPr>
                    <w:rFonts w:eastAsia="Calibri" w:cs="Times New Roman"/>
                    <w:sz w:val="20"/>
                    <w:szCs w:val="22"/>
                    <w:lang w:bidi="en-US"/>
                  </w:rPr>
                </w:pPr>
              </w:p>
            </w:tc>
            <w:sdt>
              <w:sdtPr>
                <w:rPr>
                  <w:rStyle w:val="Style1"/>
                  <w:rFonts w:eastAsia="Calibri"/>
                </w:rPr>
                <w:id w:val="885061385"/>
                <w:placeholder>
                  <w:docPart w:val="D09582E756BD4B768667613E04B6B777"/>
                </w:placeholder>
              </w:sdtPr>
              <w:sdtEndPr>
                <w:rPr>
                  <w:rStyle w:val="Style1"/>
                </w:rPr>
              </w:sdtEndPr>
              <w:sdtContent>
                <w:tc>
                  <w:tcPr>
                    <w:tcW w:w="4408" w:type="dxa"/>
                    <w:tcBorders>
                      <w:bottom w:val="single" w:sz="4" w:space="0" w:color="000000"/>
                    </w:tcBorders>
                    <w:vAlign w:val="bottom"/>
                  </w:tcPr>
                  <w:p w14:paraId="0E9694A6" w14:textId="77777777" w:rsidR="00EC7C8E" w:rsidRPr="0046273A" w:rsidRDefault="00EC7C8E" w:rsidP="00EC7C8E">
                    <w:pPr>
                      <w:keepNext/>
                      <w:keepLines/>
                      <w:widowControl w:val="0"/>
                      <w:autoSpaceDE w:val="0"/>
                      <w:autoSpaceDN w:val="0"/>
                      <w:rPr>
                        <w:rFonts w:eastAsia="Calibri" w:cs="Times New Roman"/>
                        <w:szCs w:val="22"/>
                        <w:lang w:bidi="en-US"/>
                      </w:rPr>
                    </w:pPr>
                    <w:r w:rsidRPr="0046273A">
                      <w:rPr>
                        <w:rStyle w:val="Style1"/>
                        <w:rFonts w:eastAsia="Calibri"/>
                      </w:rPr>
                      <w:t xml:space="preserve">       </w:t>
                    </w:r>
                  </w:p>
                </w:tc>
              </w:sdtContent>
            </w:sdt>
          </w:tr>
          <w:tr w:rsidR="00EC7C8E" w:rsidRPr="009A3EA6" w14:paraId="42E023B5" w14:textId="77777777" w:rsidTr="00EC7C8E">
            <w:trPr>
              <w:trHeight w:val="432"/>
            </w:trPr>
            <w:tc>
              <w:tcPr>
                <w:tcW w:w="4409" w:type="dxa"/>
                <w:tcBorders>
                  <w:top w:val="single" w:sz="4" w:space="0" w:color="000000"/>
                </w:tcBorders>
              </w:tcPr>
              <w:p w14:paraId="16F08788"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Date</w:t>
                </w:r>
              </w:p>
            </w:tc>
            <w:tc>
              <w:tcPr>
                <w:tcW w:w="543" w:type="dxa"/>
              </w:tcPr>
              <w:p w14:paraId="248C18C4" w14:textId="77777777" w:rsidR="00EC7C8E" w:rsidRPr="009A3EA6" w:rsidRDefault="00EC7C8E" w:rsidP="00EC7C8E">
                <w:pPr>
                  <w:keepNext/>
                  <w:keepLines/>
                  <w:widowControl w:val="0"/>
                  <w:autoSpaceDE w:val="0"/>
                  <w:autoSpaceDN w:val="0"/>
                  <w:rPr>
                    <w:rFonts w:eastAsia="Calibri" w:cs="Times New Roman"/>
                    <w:sz w:val="20"/>
                    <w:szCs w:val="22"/>
                    <w:lang w:bidi="en-US"/>
                  </w:rPr>
                </w:pPr>
              </w:p>
            </w:tc>
            <w:tc>
              <w:tcPr>
                <w:tcW w:w="4408" w:type="dxa"/>
                <w:tcBorders>
                  <w:top w:val="single" w:sz="4" w:space="0" w:color="000000"/>
                </w:tcBorders>
              </w:tcPr>
              <w:p w14:paraId="2D9EDF10"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Vendor Phone</w:t>
                </w:r>
              </w:p>
            </w:tc>
          </w:tr>
          <w:tr w:rsidR="00EC7C8E" w:rsidRPr="009A3EA6" w14:paraId="132076B8" w14:textId="77777777" w:rsidTr="00EC7C8E">
            <w:trPr>
              <w:trHeight w:val="1827"/>
            </w:trPr>
            <w:sdt>
              <w:sdtPr>
                <w:rPr>
                  <w:rFonts w:eastAsia="Calibri" w:cs="Times New Roman"/>
                  <w:b/>
                  <w:szCs w:val="22"/>
                  <w:lang w:bidi="en-US"/>
                </w:rPr>
                <w:id w:val="-1441601207"/>
                <w:placeholder>
                  <w:docPart w:val="18A75B0E4CFD4906A6732C27BD4FDB7C"/>
                </w:placeholder>
              </w:sdtPr>
              <w:sdtEndPr/>
              <w:sdtContent>
                <w:tc>
                  <w:tcPr>
                    <w:tcW w:w="4409" w:type="dxa"/>
                    <w:tcBorders>
                      <w:bottom w:val="single" w:sz="4" w:space="0" w:color="000000"/>
                    </w:tcBorders>
                    <w:vAlign w:val="bottom"/>
                  </w:tcPr>
                  <w:p w14:paraId="2BC6A7C1"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 xml:space="preserve">       </w:t>
                    </w:r>
                  </w:p>
                </w:tc>
              </w:sdtContent>
            </w:sdt>
            <w:tc>
              <w:tcPr>
                <w:tcW w:w="543" w:type="dxa"/>
                <w:vAlign w:val="bottom"/>
              </w:tcPr>
              <w:p w14:paraId="7F1E5826" w14:textId="77777777" w:rsidR="00EC7C8E" w:rsidRPr="009A3EA6" w:rsidRDefault="00EC7C8E" w:rsidP="00EC7C8E">
                <w:pPr>
                  <w:keepNext/>
                  <w:keepLines/>
                  <w:widowControl w:val="0"/>
                  <w:autoSpaceDE w:val="0"/>
                  <w:autoSpaceDN w:val="0"/>
                  <w:rPr>
                    <w:rFonts w:eastAsia="Calibri" w:cs="Times New Roman"/>
                    <w:b/>
                    <w:sz w:val="20"/>
                    <w:szCs w:val="22"/>
                    <w:lang w:bidi="en-US"/>
                  </w:rPr>
                </w:pPr>
              </w:p>
            </w:tc>
            <w:tc>
              <w:tcPr>
                <w:tcW w:w="4408" w:type="dxa"/>
                <w:vAlign w:val="bottom"/>
              </w:tcPr>
              <w:p w14:paraId="4A289D1E" w14:textId="77777777" w:rsidR="00EC7C8E" w:rsidRPr="009A3EA6" w:rsidRDefault="00EC7C8E" w:rsidP="00EC7C8E">
                <w:pPr>
                  <w:keepNext/>
                  <w:keepLines/>
                  <w:widowControl w:val="0"/>
                  <w:autoSpaceDE w:val="0"/>
                  <w:autoSpaceDN w:val="0"/>
                  <w:rPr>
                    <w:rFonts w:eastAsia="Calibri" w:cs="Times New Roman"/>
                    <w:b/>
                    <w:szCs w:val="22"/>
                    <w:lang w:bidi="en-US"/>
                  </w:rPr>
                </w:pPr>
              </w:p>
            </w:tc>
          </w:tr>
          <w:tr w:rsidR="00EC7C8E" w:rsidRPr="009A3EA6" w14:paraId="7C70A4A7" w14:textId="77777777" w:rsidTr="00EC7C8E">
            <w:trPr>
              <w:gridAfter w:val="2"/>
              <w:wAfter w:w="4951" w:type="dxa"/>
              <w:trHeight w:val="275"/>
            </w:trPr>
            <w:tc>
              <w:tcPr>
                <w:tcW w:w="4409" w:type="dxa"/>
              </w:tcPr>
              <w:p w14:paraId="5F773D1F" w14:textId="77777777" w:rsidR="00EC7C8E" w:rsidRPr="009A3EA6" w:rsidRDefault="00EC7C8E" w:rsidP="00EC7C8E">
                <w:pPr>
                  <w:keepNext/>
                  <w:keepLines/>
                  <w:widowControl w:val="0"/>
                  <w:autoSpaceDE w:val="0"/>
                  <w:autoSpaceDN w:val="0"/>
                  <w:rPr>
                    <w:rFonts w:eastAsia="Calibri" w:cs="Times New Roman"/>
                    <w:b/>
                    <w:szCs w:val="22"/>
                    <w:lang w:bidi="en-US"/>
                  </w:rPr>
                </w:pPr>
                <w:r w:rsidRPr="009A3EA6">
                  <w:rPr>
                    <w:rFonts w:eastAsia="Calibri" w:cs="Times New Roman"/>
                    <w:b/>
                    <w:szCs w:val="22"/>
                    <w:lang w:bidi="en-US"/>
                  </w:rPr>
                  <w:t>JPS Diversity Administration Reviewer (Print)</w:t>
                </w:r>
              </w:p>
            </w:tc>
          </w:tr>
        </w:tbl>
        <w:p w14:paraId="08698512" w14:textId="77777777" w:rsidR="00EC7C8E" w:rsidRDefault="005121CF" w:rsidP="00EC7C8E">
          <w:pPr>
            <w:autoSpaceDE w:val="0"/>
            <w:autoSpaceDN w:val="0"/>
            <w:rPr>
              <w:rStyle w:val="Style1"/>
              <w:rFonts w:eastAsia="Cambria"/>
            </w:rPr>
          </w:pPr>
        </w:p>
      </w:sdtContent>
    </w:sdt>
    <w:p w14:paraId="5322B451" w14:textId="77777777" w:rsidR="00EC7C8E" w:rsidRPr="00DC0FCF" w:rsidRDefault="00EC7C8E" w:rsidP="00EC7C8E">
      <w:pPr>
        <w:keepNext/>
        <w:jc w:val="center"/>
        <w:rPr>
          <w:rFonts w:cs="Times New Roman"/>
          <w:b/>
          <w:sz w:val="40"/>
          <w:szCs w:val="40"/>
        </w:rPr>
      </w:pPr>
      <w:r w:rsidRPr="009A3EA6">
        <w:rPr>
          <w:sz w:val="48"/>
          <w:szCs w:val="48"/>
        </w:rPr>
        <w:br w:type="page"/>
      </w:r>
      <w:bookmarkStart w:id="148" w:name="ExH"/>
      <w:r w:rsidRPr="00DC0FCF">
        <w:rPr>
          <w:rFonts w:cs="Times New Roman"/>
          <w:b/>
          <w:sz w:val="40"/>
          <w:szCs w:val="40"/>
        </w:rPr>
        <w:lastRenderedPageBreak/>
        <w:t xml:space="preserve">Exhibit </w:t>
      </w:r>
      <w:r w:rsidR="00C67BCE">
        <w:rPr>
          <w:rFonts w:cs="Times New Roman"/>
          <w:b/>
          <w:sz w:val="40"/>
          <w:szCs w:val="40"/>
        </w:rPr>
        <w:t>G</w:t>
      </w:r>
    </w:p>
    <w:bookmarkEnd w:id="148"/>
    <w:p w14:paraId="756C6AC7" w14:textId="77777777" w:rsidR="00EC7C8E" w:rsidRPr="002041D7" w:rsidRDefault="00EC7C8E" w:rsidP="00EC7C8E">
      <w:pPr>
        <w:keepNext/>
        <w:jc w:val="center"/>
        <w:rPr>
          <w:rFonts w:cs="Times New Roman"/>
          <w:b/>
          <w:bCs/>
          <w:sz w:val="40"/>
          <w:szCs w:val="40"/>
        </w:rPr>
      </w:pPr>
      <w:r w:rsidRPr="002041D7">
        <w:rPr>
          <w:rFonts w:cs="Times New Roman"/>
          <w:b/>
          <w:bCs/>
          <w:sz w:val="40"/>
          <w:szCs w:val="40"/>
        </w:rPr>
        <w:t xml:space="preserve">JPS Security Risk Assessment </w:t>
      </w:r>
    </w:p>
    <w:p w14:paraId="67420A80" w14:textId="77777777" w:rsidR="004068E9" w:rsidRPr="0044431B" w:rsidRDefault="004068E9" w:rsidP="004068E9">
      <w:pPr>
        <w:spacing w:after="120"/>
        <w:jc w:val="center"/>
        <w:rPr>
          <w:rFonts w:cs="Times New Roman"/>
          <w:b/>
          <w:bCs/>
          <w:sz w:val="24"/>
          <w:szCs w:val="24"/>
        </w:rPr>
      </w:pPr>
      <w:r w:rsidRPr="0044431B">
        <w:rPr>
          <w:rFonts w:cs="Times New Roman"/>
          <w:b/>
          <w:sz w:val="24"/>
          <w:szCs w:val="24"/>
        </w:rPr>
        <w:t>RFP #20241232871 Holiday Décor and Decoration Services</w:t>
      </w:r>
    </w:p>
    <w:p w14:paraId="2666A775" w14:textId="77777777" w:rsidR="00EC7C8E" w:rsidRDefault="00EC7C8E" w:rsidP="00EC7C8E">
      <w:pPr>
        <w:rPr>
          <w:rFonts w:cs="Times New Roman"/>
        </w:rPr>
      </w:pPr>
    </w:p>
    <w:p w14:paraId="4B32EB8D" w14:textId="77777777" w:rsidR="00EC7C8E" w:rsidRPr="00D05E93" w:rsidRDefault="00EC7C8E" w:rsidP="00EC7C8E">
      <w:pPr>
        <w:jc w:val="both"/>
        <w:rPr>
          <w:rFonts w:cs="Times New Roman"/>
          <w:szCs w:val="22"/>
        </w:rPr>
      </w:pPr>
      <w:r w:rsidRPr="00D05E93">
        <w:rPr>
          <w:rFonts w:cs="Times New Roman"/>
          <w:szCs w:val="22"/>
        </w:rPr>
        <w:t xml:space="preserve">The Security Risk Assessment can be obtained and completed by </w:t>
      </w:r>
      <w:r>
        <w:rPr>
          <w:rFonts w:cs="Times New Roman"/>
          <w:szCs w:val="22"/>
        </w:rPr>
        <w:t>any</w:t>
      </w:r>
      <w:r w:rsidRPr="00D05E93">
        <w:rPr>
          <w:rFonts w:cs="Times New Roman"/>
          <w:szCs w:val="22"/>
        </w:rPr>
        <w:t xml:space="preserve"> of three the methods listed below.</w:t>
      </w:r>
      <w:r>
        <w:rPr>
          <w:rFonts w:cs="Times New Roman"/>
          <w:szCs w:val="22"/>
        </w:rPr>
        <w:t xml:space="preserve"> </w:t>
      </w:r>
      <w:r w:rsidRPr="004F43B1">
        <w:rPr>
          <w:rFonts w:cs="Times New Roman"/>
          <w:szCs w:val="22"/>
        </w:rPr>
        <w:t xml:space="preserve">Following your submission of </w:t>
      </w:r>
      <w:r>
        <w:rPr>
          <w:rFonts w:cs="Times New Roman"/>
          <w:szCs w:val="22"/>
        </w:rPr>
        <w:t>the</w:t>
      </w:r>
      <w:r w:rsidRPr="004F43B1">
        <w:rPr>
          <w:rFonts w:cs="Times New Roman"/>
          <w:szCs w:val="22"/>
        </w:rPr>
        <w:t xml:space="preserve"> questionnaire, you will be prompted to create a PDF of your response, which you </w:t>
      </w:r>
      <w:r>
        <w:rPr>
          <w:rFonts w:cs="Times New Roman"/>
          <w:szCs w:val="22"/>
        </w:rPr>
        <w:t>must</w:t>
      </w:r>
      <w:r w:rsidRPr="004F43B1">
        <w:rPr>
          <w:rFonts w:cs="Times New Roman"/>
          <w:szCs w:val="22"/>
        </w:rPr>
        <w:t xml:space="preserve"> include with your </w:t>
      </w:r>
      <w:r>
        <w:rPr>
          <w:rFonts w:cs="Times New Roman"/>
          <w:szCs w:val="22"/>
        </w:rPr>
        <w:t>Solicitation R</w:t>
      </w:r>
      <w:r w:rsidRPr="004F43B1">
        <w:rPr>
          <w:rFonts w:cs="Times New Roman"/>
          <w:szCs w:val="22"/>
        </w:rPr>
        <w:t>esponse. The survey will take approximately 15 to 20 minutes to complete.</w:t>
      </w:r>
    </w:p>
    <w:p w14:paraId="7B8354F7" w14:textId="77777777" w:rsidR="00EC7C8E" w:rsidRPr="00D05E93" w:rsidRDefault="00EC7C8E" w:rsidP="00EC7C8E">
      <w:pPr>
        <w:rPr>
          <w:rFonts w:cs="Times New Roman"/>
          <w:szCs w:val="22"/>
        </w:rPr>
      </w:pPr>
    </w:p>
    <w:p w14:paraId="785F7247" w14:textId="77777777" w:rsidR="00EC7C8E" w:rsidRPr="00D05E93" w:rsidRDefault="00EC7C8E" w:rsidP="00EC7C8E">
      <w:pPr>
        <w:spacing w:before="100" w:beforeAutospacing="1" w:after="100" w:afterAutospacing="1"/>
        <w:rPr>
          <w:rFonts w:cs="Times New Roman"/>
          <w:szCs w:val="22"/>
        </w:rPr>
      </w:pPr>
      <w:r w:rsidRPr="00D05E93">
        <w:rPr>
          <w:rFonts w:cs="Times New Roman"/>
          <w:szCs w:val="22"/>
        </w:rPr>
        <w:t>Long URL:</w:t>
      </w:r>
      <w:r>
        <w:rPr>
          <w:rFonts w:cs="Times New Roman"/>
          <w:szCs w:val="22"/>
        </w:rPr>
        <w:t xml:space="preserve"> </w:t>
      </w:r>
      <w:hyperlink r:id="rId50" w:history="1">
        <w:r w:rsidRPr="006C4CD1">
          <w:rPr>
            <w:rStyle w:val="Hyperlink"/>
            <w:rFonts w:cs="Times New Roman"/>
            <w:szCs w:val="22"/>
          </w:rPr>
          <w:t>https://forms.office.com/pages/responsepage.aspx?id=4i4G2d6C40CIPo3jYp_X1BSfvAOV‌sdlEn5iRH5OMpzFUREVLRklEMFNRTDZXODJQQUxHTEQ0WEhFRS4u</w:t>
        </w:r>
      </w:hyperlink>
    </w:p>
    <w:p w14:paraId="00AFF306" w14:textId="77777777" w:rsidR="00EC7C8E" w:rsidRPr="00D05E93" w:rsidRDefault="00EC7C8E" w:rsidP="00EC7C8E">
      <w:pPr>
        <w:spacing w:before="100" w:beforeAutospacing="1" w:after="100" w:afterAutospacing="1"/>
        <w:rPr>
          <w:rFonts w:cs="Times New Roman"/>
          <w:szCs w:val="22"/>
        </w:rPr>
      </w:pPr>
      <w:r w:rsidRPr="00D05E93">
        <w:rPr>
          <w:rFonts w:cs="Times New Roman"/>
          <w:szCs w:val="22"/>
        </w:rPr>
        <w:t> </w:t>
      </w:r>
    </w:p>
    <w:p w14:paraId="790AEFF0" w14:textId="77777777" w:rsidR="00EC7C8E" w:rsidRPr="00D05E93" w:rsidRDefault="00EC7C8E" w:rsidP="00EC7C8E">
      <w:pPr>
        <w:spacing w:before="100" w:beforeAutospacing="1" w:after="100" w:afterAutospacing="1"/>
        <w:rPr>
          <w:rFonts w:cs="Times New Roman"/>
          <w:szCs w:val="22"/>
        </w:rPr>
      </w:pPr>
      <w:r w:rsidRPr="00D05E93">
        <w:rPr>
          <w:rFonts w:cs="Times New Roman"/>
          <w:szCs w:val="22"/>
        </w:rPr>
        <w:t xml:space="preserve">Short URL:  </w:t>
      </w:r>
      <w:hyperlink r:id="rId51" w:tgtFrame="_blank" w:tooltip="https://forms.office.com/r/gsq7y7rp4h" w:history="1">
        <w:r w:rsidRPr="00D05E93">
          <w:rPr>
            <w:rFonts w:cs="Times New Roman"/>
            <w:color w:val="0000FF"/>
            <w:szCs w:val="22"/>
            <w:u w:val="single"/>
          </w:rPr>
          <w:t>https://forms.office.com/r/gsq7Y7Rp4h</w:t>
        </w:r>
      </w:hyperlink>
    </w:p>
    <w:p w14:paraId="33A3C453" w14:textId="77777777" w:rsidR="00EC7C8E" w:rsidRPr="00D05E93" w:rsidRDefault="00EC7C8E" w:rsidP="00EC7C8E">
      <w:pPr>
        <w:spacing w:after="160" w:line="259" w:lineRule="auto"/>
        <w:rPr>
          <w:rFonts w:eastAsia="Calibri" w:cs="Times New Roman"/>
          <w:szCs w:val="22"/>
        </w:rPr>
      </w:pPr>
    </w:p>
    <w:p w14:paraId="2CAF6604" w14:textId="77777777" w:rsidR="00EC7C8E" w:rsidRPr="00D05E93" w:rsidRDefault="00EC7C8E" w:rsidP="00EC7C8E">
      <w:pPr>
        <w:spacing w:after="160" w:line="259" w:lineRule="auto"/>
        <w:rPr>
          <w:rFonts w:eastAsia="Calibri" w:cs="Times New Roman"/>
          <w:b/>
          <w:szCs w:val="22"/>
        </w:rPr>
      </w:pPr>
      <w:r w:rsidRPr="00D05E93">
        <w:rPr>
          <w:rFonts w:eastAsia="Calibri" w:cs="Times New Roman"/>
          <w:b/>
          <w:szCs w:val="22"/>
        </w:rPr>
        <w:t>QR Code for mobile devices:</w:t>
      </w:r>
    </w:p>
    <w:p w14:paraId="5FE97454" w14:textId="77777777" w:rsidR="00EC7C8E" w:rsidRPr="005C249A" w:rsidRDefault="00EC7C8E" w:rsidP="00EC7C8E">
      <w:pPr>
        <w:spacing w:after="160" w:line="259" w:lineRule="auto"/>
        <w:rPr>
          <w:rFonts w:ascii="Calibri" w:eastAsia="Calibri" w:hAnsi="Calibri" w:cs="Times New Roman"/>
          <w:szCs w:val="22"/>
        </w:rPr>
      </w:pPr>
      <w:r w:rsidRPr="005C249A">
        <w:rPr>
          <w:rFonts w:ascii="Calibri" w:eastAsia="Calibri" w:hAnsi="Calibri" w:cs="Times New Roman"/>
          <w:noProof/>
          <w:szCs w:val="22"/>
        </w:rPr>
        <w:drawing>
          <wp:inline distT="0" distB="0" distL="0" distR="0" wp14:anchorId="65888484" wp14:editId="41509B0A">
            <wp:extent cx="2194560" cy="22260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94560" cy="2226092"/>
                    </a:xfrm>
                    <a:prstGeom prst="rect">
                      <a:avLst/>
                    </a:prstGeom>
                  </pic:spPr>
                </pic:pic>
              </a:graphicData>
            </a:graphic>
          </wp:inline>
        </w:drawing>
      </w:r>
    </w:p>
    <w:p w14:paraId="1A20A24B" w14:textId="77777777" w:rsidR="00EC7C8E" w:rsidRPr="008E3181" w:rsidRDefault="00EC7C8E" w:rsidP="00EC7C8E">
      <w:pPr>
        <w:rPr>
          <w:rFonts w:eastAsia="Arial"/>
          <w:sz w:val="48"/>
        </w:rPr>
      </w:pPr>
    </w:p>
    <w:p w14:paraId="70FEE0AC" w14:textId="77777777" w:rsidR="00EC7C8E" w:rsidRDefault="00EC7C8E" w:rsidP="00EC7C8E">
      <w:pPr>
        <w:rPr>
          <w:sz w:val="48"/>
          <w:szCs w:val="48"/>
        </w:rPr>
      </w:pPr>
      <w:r>
        <w:rPr>
          <w:sz w:val="48"/>
          <w:szCs w:val="48"/>
        </w:rPr>
        <w:br w:type="page"/>
      </w:r>
    </w:p>
    <w:p w14:paraId="7CFE26FC" w14:textId="77777777" w:rsidR="00EC7C8E" w:rsidRPr="009A3EA6" w:rsidRDefault="00EC7C8E" w:rsidP="00EC7C8E">
      <w:pPr>
        <w:rPr>
          <w:sz w:val="48"/>
          <w:szCs w:val="48"/>
        </w:rPr>
      </w:pPr>
    </w:p>
    <w:p w14:paraId="3D2A7F2B" w14:textId="77777777" w:rsidR="00EC7C8E" w:rsidRPr="001453A0" w:rsidRDefault="00EC7C8E" w:rsidP="00EC7C8E">
      <w:pPr>
        <w:spacing w:before="240" w:after="240"/>
        <w:jc w:val="center"/>
        <w:rPr>
          <w:sz w:val="48"/>
          <w:szCs w:val="48"/>
        </w:rPr>
      </w:pPr>
      <w:r w:rsidRPr="009A3EA6">
        <w:rPr>
          <w:rFonts w:ascii="Calibri" w:eastAsia="Calibri" w:hAnsi="Calibri" w:cs="Calibri"/>
          <w:noProof/>
        </w:rPr>
        <mc:AlternateContent>
          <mc:Choice Requires="wpg">
            <w:drawing>
              <wp:anchor distT="0" distB="0" distL="114300" distR="114300" simplePos="0" relativeHeight="251660288" behindDoc="1" locked="0" layoutInCell="1" allowOverlap="1" wp14:anchorId="4C58955D" wp14:editId="7D66FC9B">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1B205FD" id="Group 34863" o:spid="_x0000_s1026" style="position:absolute;margin-left:21.75pt;margin-top:9pt;width:456.35pt;height:397.65pt;z-index:-251656192;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9A3EA6">
        <w:rPr>
          <w:sz w:val="48"/>
          <w:szCs w:val="48"/>
        </w:rPr>
        <w:t>D</w:t>
      </w:r>
      <w:r w:rsidRPr="001453A0">
        <w:rPr>
          <w:sz w:val="48"/>
          <w:szCs w:val="48"/>
        </w:rPr>
        <w:t xml:space="preserve">id you complete, sign, and submit all required forms? </w:t>
      </w:r>
    </w:p>
    <w:p w14:paraId="225D6492" w14:textId="77777777" w:rsidR="00EC7C8E" w:rsidRPr="0046273A" w:rsidRDefault="00EC7C8E" w:rsidP="00EC7C8E">
      <w:pPr>
        <w:spacing w:after="240"/>
        <w:jc w:val="center"/>
        <w:rPr>
          <w:sz w:val="48"/>
        </w:rPr>
      </w:pPr>
      <w:r w:rsidRPr="001453A0">
        <w:rPr>
          <w:sz w:val="48"/>
          <w:szCs w:val="48"/>
          <w:highlight w:val="yellow"/>
        </w:rPr>
        <w:t>If not, your Proposal will be rejected</w:t>
      </w:r>
    </w:p>
    <w:p w14:paraId="73E8079B" w14:textId="77777777" w:rsidR="002202C4" w:rsidRDefault="002202C4"/>
    <w:sectPr w:rsidR="002202C4" w:rsidSect="00FA603E">
      <w:footerReference w:type="defaul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BFF2A" w14:textId="77777777" w:rsidR="00C71349" w:rsidRDefault="00C71349">
      <w:r>
        <w:separator/>
      </w:r>
    </w:p>
  </w:endnote>
  <w:endnote w:type="continuationSeparator" w:id="0">
    <w:p w14:paraId="05A2DDA8" w14:textId="77777777" w:rsidR="00C71349" w:rsidRDefault="00C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AC2E" w14:textId="52873763" w:rsidR="004068E9" w:rsidRPr="001F4A2A" w:rsidRDefault="004068E9">
    <w:pPr>
      <w:pStyle w:val="Footer"/>
      <w:rPr>
        <w:sz w:val="22"/>
        <w:szCs w:val="22"/>
      </w:rPr>
    </w:pPr>
    <w:r w:rsidRPr="001F4A2A">
      <w:rPr>
        <w:sz w:val="22"/>
        <w:szCs w:val="22"/>
      </w:rPr>
      <w:t>Professional Services Agreement</w:t>
    </w:r>
    <w:r w:rsidRPr="001F4A2A">
      <w:rPr>
        <w:sz w:val="22"/>
        <w:szCs w:val="22"/>
      </w:rPr>
      <w:tab/>
    </w:r>
    <w:r w:rsidRPr="001F4A2A">
      <w:rPr>
        <w:sz w:val="22"/>
        <w:szCs w:val="22"/>
      </w:rPr>
      <w:tab/>
      <w:t xml:space="preserve">Page </w:t>
    </w:r>
    <w:r w:rsidRPr="001F4A2A">
      <w:rPr>
        <w:bCs/>
        <w:sz w:val="22"/>
        <w:szCs w:val="22"/>
      </w:rPr>
      <w:fldChar w:fldCharType="begin"/>
    </w:r>
    <w:r w:rsidRPr="001F4A2A">
      <w:rPr>
        <w:bCs/>
        <w:sz w:val="22"/>
        <w:szCs w:val="22"/>
      </w:rPr>
      <w:instrText xml:space="preserve"> PAGE  \* Arabic  \* MERGEFORMAT </w:instrText>
    </w:r>
    <w:r w:rsidRPr="001F4A2A">
      <w:rPr>
        <w:bCs/>
        <w:sz w:val="22"/>
        <w:szCs w:val="22"/>
      </w:rPr>
      <w:fldChar w:fldCharType="separate"/>
    </w:r>
    <w:r w:rsidR="00FE0671">
      <w:rPr>
        <w:bCs/>
        <w:noProof/>
        <w:sz w:val="22"/>
        <w:szCs w:val="22"/>
      </w:rPr>
      <w:t>26</w:t>
    </w:r>
    <w:r w:rsidRPr="001F4A2A">
      <w:rPr>
        <w:bCs/>
        <w:sz w:val="22"/>
        <w:szCs w:val="22"/>
      </w:rPr>
      <w:fldChar w:fldCharType="end"/>
    </w:r>
    <w:r w:rsidRPr="001F4A2A">
      <w:rPr>
        <w:sz w:val="22"/>
        <w:szCs w:val="22"/>
      </w:rPr>
      <w:t xml:space="preserve"> of </w:t>
    </w:r>
    <w:r w:rsidRPr="001F4A2A">
      <w:rPr>
        <w:bCs/>
        <w:sz w:val="22"/>
        <w:szCs w:val="22"/>
      </w:rPr>
      <w:fldChar w:fldCharType="begin"/>
    </w:r>
    <w:r w:rsidRPr="001F4A2A">
      <w:rPr>
        <w:bCs/>
        <w:sz w:val="22"/>
        <w:szCs w:val="22"/>
      </w:rPr>
      <w:instrText xml:space="preserve"> NUMPAGES  \* Arabic  \* MERGEFORMAT </w:instrText>
    </w:r>
    <w:r w:rsidRPr="001F4A2A">
      <w:rPr>
        <w:bCs/>
        <w:sz w:val="22"/>
        <w:szCs w:val="22"/>
      </w:rPr>
      <w:fldChar w:fldCharType="separate"/>
    </w:r>
    <w:r w:rsidR="00FE0671">
      <w:rPr>
        <w:bCs/>
        <w:noProof/>
        <w:sz w:val="22"/>
        <w:szCs w:val="22"/>
      </w:rPr>
      <w:t>36</w:t>
    </w:r>
    <w:r w:rsidRPr="001F4A2A">
      <w:rPr>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7651E" w14:textId="437CE3F8" w:rsidR="004068E9" w:rsidRDefault="004068E9">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1</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FE0671">
      <w:rPr>
        <w:rFonts w:ascii="Arial" w:hAnsi="Arial" w:cs="Arial"/>
        <w:bCs/>
        <w:noProof/>
        <w:sz w:val="20"/>
      </w:rPr>
      <w:t>27</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FE0671">
      <w:rPr>
        <w:rFonts w:ascii="Arial" w:hAnsi="Arial" w:cs="Arial"/>
        <w:bCs/>
        <w:noProof/>
        <w:sz w:val="20"/>
      </w:rPr>
      <w:t>36</w:t>
    </w:r>
    <w:r>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3E9CB" w14:textId="07489081" w:rsidR="004068E9" w:rsidRDefault="004068E9">
    <w:pPr>
      <w:pStyle w:val="Footer"/>
      <w:rPr>
        <w:rFonts w:ascii="Arial" w:hAnsi="Arial" w:cs="Arial"/>
        <w:sz w:val="20"/>
      </w:rPr>
    </w:pPr>
    <w:r>
      <w:rPr>
        <w:rFonts w:ascii="Arial" w:hAnsi="Arial" w:cs="Arial"/>
        <w:sz w:val="20"/>
      </w:rPr>
      <w:t xml:space="preserve">Professional Services Agreement </w:t>
    </w:r>
    <w:r>
      <w:rPr>
        <w:rFonts w:ascii="Arial" w:hAnsi="Arial" w:cs="Arial"/>
        <w:sz w:val="20"/>
      </w:rPr>
      <w:tab/>
      <w:t>Schedule 2</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FE0671">
      <w:rPr>
        <w:rFonts w:ascii="Arial" w:hAnsi="Arial" w:cs="Arial"/>
        <w:bCs/>
        <w:noProof/>
        <w:sz w:val="20"/>
      </w:rPr>
      <w:t>28</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FE0671">
      <w:rPr>
        <w:rFonts w:ascii="Arial" w:hAnsi="Arial" w:cs="Arial"/>
        <w:bCs/>
        <w:noProof/>
        <w:sz w:val="20"/>
      </w:rPr>
      <w:t>36</w:t>
    </w:r>
    <w:r>
      <w:rPr>
        <w:rFonts w:ascii="Arial" w:hAnsi="Arial" w:cs="Arial"/>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B33B4" w14:textId="40B6C29E" w:rsidR="00CE2B0A" w:rsidRPr="005B09D6" w:rsidRDefault="00CE2B0A" w:rsidP="00EC7C8E">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FE0671">
      <w:rPr>
        <w:rFonts w:cs="Times New Roman"/>
        <w:bCs/>
        <w:i w:val="0"/>
        <w:noProof/>
        <w:sz w:val="22"/>
        <w:szCs w:val="22"/>
      </w:rPr>
      <w:t>36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FE0671">
      <w:rPr>
        <w:rFonts w:cs="Times New Roman"/>
        <w:bCs/>
        <w:i w:val="0"/>
        <w:noProof/>
        <w:sz w:val="22"/>
        <w:szCs w:val="22"/>
      </w:rPr>
      <w:t>36</w:t>
    </w:r>
    <w:r w:rsidRPr="004C3FA3">
      <w:rPr>
        <w:rFonts w:cs="Times New Roman"/>
        <w:i w:val="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E6C98" w14:textId="1E67FDAE" w:rsidR="00CE2B0A" w:rsidRDefault="00CE2B0A">
    <w:pPr>
      <w:pStyle w:val="Footer"/>
    </w:pPr>
    <w:ins w:id="149" w:author="Membreno, Kristi" w:date="2024-04-02T13:22:00Z">
      <w:r>
        <w:t>v. 04022024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4B4B6" w14:textId="77777777" w:rsidR="00C71349" w:rsidRDefault="00C71349">
      <w:r>
        <w:separator/>
      </w:r>
    </w:p>
  </w:footnote>
  <w:footnote w:type="continuationSeparator" w:id="0">
    <w:p w14:paraId="52636BA2" w14:textId="77777777" w:rsidR="00C71349" w:rsidRDefault="00C7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9EE6CD1"/>
    <w:multiLevelType w:val="hybridMultilevel"/>
    <w:tmpl w:val="C2E66C18"/>
    <w:lvl w:ilvl="0" w:tplc="7596874A">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9"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7BC5E6F"/>
    <w:multiLevelType w:val="hybridMultilevel"/>
    <w:tmpl w:val="C2E66C18"/>
    <w:lvl w:ilvl="0" w:tplc="FFFFFFFF">
      <w:start w:val="1"/>
      <w:numFmt w:val="decimal"/>
      <w:lvlText w:val="(%1)"/>
      <w:lvlJc w:val="left"/>
      <w:pPr>
        <w:tabs>
          <w:tab w:val="num" w:pos="1080"/>
        </w:tabs>
        <w:ind w:left="108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751705275">
    <w:abstractNumId w:val="8"/>
  </w:num>
  <w:num w:numId="2" w16cid:durableId="1801991688">
    <w:abstractNumId w:val="1"/>
  </w:num>
  <w:num w:numId="3" w16cid:durableId="1981424190">
    <w:abstractNumId w:val="0"/>
  </w:num>
  <w:num w:numId="4" w16cid:durableId="1930238364">
    <w:abstractNumId w:val="9"/>
  </w:num>
  <w:num w:numId="5" w16cid:durableId="1452939933">
    <w:abstractNumId w:val="5"/>
  </w:num>
  <w:num w:numId="6" w16cid:durableId="453642531">
    <w:abstractNumId w:val="6"/>
  </w:num>
  <w:num w:numId="7" w16cid:durableId="208415885">
    <w:abstractNumId w:val="11"/>
  </w:num>
  <w:num w:numId="8" w16cid:durableId="159664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8857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348668">
    <w:abstractNumId w:val="4"/>
  </w:num>
  <w:num w:numId="11" w16cid:durableId="2040618201">
    <w:abstractNumId w:val="10"/>
  </w:num>
  <w:num w:numId="12" w16cid:durableId="1894195193">
    <w:abstractNumId w:val="2"/>
  </w:num>
  <w:num w:numId="13" w16cid:durableId="1790315688">
    <w:abstractNumId w:val="7"/>
  </w:num>
  <w:num w:numId="14" w16cid:durableId="660357267">
    <w:abstractNumId w:val="13"/>
  </w:num>
  <w:num w:numId="15" w16cid:durableId="1261715162">
    <w:abstractNumId w:val="3"/>
  </w:num>
  <w:num w:numId="16" w16cid:durableId="1316453258">
    <w:abstractNumId w:val="14"/>
  </w:num>
  <w:num w:numId="17" w16cid:durableId="1223522422">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mbreno, Kristi">
    <w15:presenceInfo w15:providerId="AD" w15:userId="S-1-5-21-1541417484-144521247-619646970-109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8E"/>
    <w:rsid w:val="00197BB4"/>
    <w:rsid w:val="001E6A9C"/>
    <w:rsid w:val="0020778E"/>
    <w:rsid w:val="002202C4"/>
    <w:rsid w:val="00297230"/>
    <w:rsid w:val="002A3291"/>
    <w:rsid w:val="004068E9"/>
    <w:rsid w:val="005121CF"/>
    <w:rsid w:val="006E0B22"/>
    <w:rsid w:val="0079327D"/>
    <w:rsid w:val="007D51B0"/>
    <w:rsid w:val="00841E9B"/>
    <w:rsid w:val="00942249"/>
    <w:rsid w:val="00A47469"/>
    <w:rsid w:val="00A5157D"/>
    <w:rsid w:val="00B70B26"/>
    <w:rsid w:val="00B73B48"/>
    <w:rsid w:val="00BB6760"/>
    <w:rsid w:val="00BD6614"/>
    <w:rsid w:val="00C32A8F"/>
    <w:rsid w:val="00C517D5"/>
    <w:rsid w:val="00C67BCE"/>
    <w:rsid w:val="00C71349"/>
    <w:rsid w:val="00CE2B0A"/>
    <w:rsid w:val="00D117AF"/>
    <w:rsid w:val="00D53C02"/>
    <w:rsid w:val="00E74DCF"/>
    <w:rsid w:val="00EC7C8E"/>
    <w:rsid w:val="00F1466C"/>
    <w:rsid w:val="00F20C6F"/>
    <w:rsid w:val="00F219DE"/>
    <w:rsid w:val="00F3391D"/>
    <w:rsid w:val="00FA603E"/>
    <w:rsid w:val="00FE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9340"/>
  <w15:chartTrackingRefBased/>
  <w15:docId w15:val="{2CCC7CA5-BEB7-45C6-993C-827836F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8E"/>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EC7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EC7C8E"/>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EC7C8E"/>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EC7C8E"/>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EC7C8E"/>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7C8E"/>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7C8E"/>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7C8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7C8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8E"/>
    <w:rPr>
      <w:rFonts w:asciiTheme="majorHAnsi" w:eastAsiaTheme="majorEastAsia" w:hAnsiTheme="majorHAnsi" w:cstheme="majorBidi"/>
      <w:color w:val="2E74B5" w:themeColor="accent1" w:themeShade="BF"/>
      <w:sz w:val="32"/>
      <w:szCs w:val="32"/>
    </w:rPr>
  </w:style>
  <w:style w:type="paragraph" w:customStyle="1" w:styleId="Heading2para">
    <w:name w:val="Heading 2 para"/>
    <w:basedOn w:val="BodyText"/>
    <w:rsid w:val="00EC7C8E"/>
    <w:pPr>
      <w:tabs>
        <w:tab w:val="left" w:pos="1282"/>
      </w:tabs>
      <w:spacing w:before="80"/>
      <w:ind w:left="1296" w:hanging="14"/>
    </w:pPr>
  </w:style>
  <w:style w:type="paragraph" w:styleId="BodyText">
    <w:name w:val="Body Text"/>
    <w:basedOn w:val="Normal"/>
    <w:link w:val="BodyTextChar"/>
    <w:uiPriority w:val="99"/>
    <w:semiHidden/>
    <w:unhideWhenUsed/>
    <w:rsid w:val="00EC7C8E"/>
    <w:pPr>
      <w:spacing w:after="120"/>
    </w:pPr>
  </w:style>
  <w:style w:type="character" w:customStyle="1" w:styleId="BodyTextChar">
    <w:name w:val="Body Text Char"/>
    <w:basedOn w:val="DefaultParagraphFont"/>
    <w:link w:val="BodyText"/>
    <w:uiPriority w:val="99"/>
    <w:semiHidden/>
    <w:rsid w:val="00EC7C8E"/>
    <w:rPr>
      <w:rFonts w:ascii="Times New Roman" w:eastAsia="Times New Roman" w:hAnsi="Times New Roman" w:cs="Book Antiqua"/>
      <w:szCs w:val="20"/>
    </w:rPr>
  </w:style>
  <w:style w:type="character" w:customStyle="1" w:styleId="Heading2Char">
    <w:name w:val="Heading 2 Char"/>
    <w:basedOn w:val="DefaultParagraphFont"/>
    <w:link w:val="Heading2"/>
    <w:rsid w:val="00EC7C8E"/>
    <w:rPr>
      <w:rFonts w:ascii="Times New Roman" w:eastAsia="Times New Roman" w:hAnsi="Times New Roman" w:cs="Times New Roman"/>
      <w:b/>
      <w:sz w:val="24"/>
      <w:szCs w:val="20"/>
    </w:rPr>
  </w:style>
  <w:style w:type="paragraph" w:customStyle="1" w:styleId="Heading3para">
    <w:name w:val="Heading 3 para"/>
    <w:basedOn w:val="BodyText"/>
    <w:rsid w:val="00EC7C8E"/>
    <w:pPr>
      <w:tabs>
        <w:tab w:val="left" w:pos="1930"/>
      </w:tabs>
      <w:spacing w:before="120"/>
      <w:ind w:left="1930"/>
    </w:pPr>
  </w:style>
  <w:style w:type="character" w:customStyle="1" w:styleId="Heading3Char">
    <w:name w:val="Heading 3 Char"/>
    <w:basedOn w:val="DefaultParagraphFont"/>
    <w:link w:val="Heading3"/>
    <w:rsid w:val="00EC7C8E"/>
    <w:rPr>
      <w:rFonts w:ascii="Times New Roman" w:eastAsia="Times New Roman" w:hAnsi="Times New Roman" w:cs="Times New Roman"/>
      <w:szCs w:val="20"/>
    </w:rPr>
  </w:style>
  <w:style w:type="character" w:customStyle="1" w:styleId="Heading4Char">
    <w:name w:val="Heading 4 Char"/>
    <w:basedOn w:val="DefaultParagraphFont"/>
    <w:link w:val="Heading4"/>
    <w:rsid w:val="00EC7C8E"/>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EC7C8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EC7C8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EC7C8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EC7C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7C8E"/>
    <w:rPr>
      <w:rFonts w:asciiTheme="majorHAnsi" w:eastAsiaTheme="majorEastAsia" w:hAnsiTheme="majorHAnsi" w:cstheme="majorBidi"/>
      <w:i/>
      <w:iCs/>
      <w:color w:val="272727" w:themeColor="text1" w:themeTint="D8"/>
      <w:sz w:val="21"/>
      <w:szCs w:val="21"/>
    </w:rPr>
  </w:style>
  <w:style w:type="paragraph" w:styleId="TOC2">
    <w:name w:val="toc 2"/>
    <w:basedOn w:val="TOC1"/>
    <w:next w:val="Normal"/>
    <w:rsid w:val="00EC7C8E"/>
    <w:pPr>
      <w:spacing w:after="0"/>
      <w:ind w:left="220"/>
    </w:pPr>
    <w:rPr>
      <w:rFonts w:cs="Times New Roman"/>
      <w:smallCaps/>
      <w:sz w:val="20"/>
    </w:rPr>
  </w:style>
  <w:style w:type="paragraph" w:styleId="TOC1">
    <w:name w:val="toc 1"/>
    <w:basedOn w:val="Normal"/>
    <w:next w:val="Normal"/>
    <w:autoRedefine/>
    <w:uiPriority w:val="39"/>
    <w:semiHidden/>
    <w:unhideWhenUsed/>
    <w:rsid w:val="00EC7C8E"/>
    <w:pPr>
      <w:spacing w:after="100"/>
    </w:pPr>
  </w:style>
  <w:style w:type="paragraph" w:styleId="Footer">
    <w:name w:val="footer"/>
    <w:basedOn w:val="Normal"/>
    <w:link w:val="FooterChar"/>
    <w:rsid w:val="00EC7C8E"/>
    <w:pPr>
      <w:tabs>
        <w:tab w:val="center" w:pos="4680"/>
        <w:tab w:val="right" w:pos="9360"/>
      </w:tabs>
    </w:pPr>
    <w:rPr>
      <w:i/>
      <w:sz w:val="18"/>
    </w:rPr>
  </w:style>
  <w:style w:type="character" w:customStyle="1" w:styleId="FooterChar">
    <w:name w:val="Footer Char"/>
    <w:basedOn w:val="DefaultParagraphFont"/>
    <w:link w:val="Footer"/>
    <w:rsid w:val="00EC7C8E"/>
    <w:rPr>
      <w:rFonts w:ascii="Times New Roman" w:eastAsia="Times New Roman" w:hAnsi="Times New Roman" w:cs="Book Antiqua"/>
      <w:i/>
      <w:sz w:val="18"/>
      <w:szCs w:val="20"/>
    </w:rPr>
  </w:style>
  <w:style w:type="paragraph" w:styleId="Header">
    <w:name w:val="header"/>
    <w:basedOn w:val="Normal"/>
    <w:link w:val="HeaderChar"/>
    <w:rsid w:val="00EC7C8E"/>
    <w:pPr>
      <w:tabs>
        <w:tab w:val="right" w:pos="9360"/>
      </w:tabs>
      <w:jc w:val="right"/>
    </w:pPr>
    <w:rPr>
      <w:i/>
      <w:sz w:val="18"/>
    </w:rPr>
  </w:style>
  <w:style w:type="character" w:customStyle="1" w:styleId="HeaderChar">
    <w:name w:val="Header Char"/>
    <w:basedOn w:val="DefaultParagraphFont"/>
    <w:link w:val="Header"/>
    <w:rsid w:val="00EC7C8E"/>
    <w:rPr>
      <w:rFonts w:ascii="Times New Roman" w:eastAsia="Times New Roman" w:hAnsi="Times New Roman" w:cs="Book Antiqua"/>
      <w:i/>
      <w:sz w:val="18"/>
      <w:szCs w:val="20"/>
    </w:rPr>
  </w:style>
  <w:style w:type="paragraph" w:customStyle="1" w:styleId="Cover-Title">
    <w:name w:val="Cover - Title"/>
    <w:basedOn w:val="Normal"/>
    <w:next w:val="CoverEntries"/>
    <w:rsid w:val="00EC7C8E"/>
    <w:pPr>
      <w:spacing w:before="1000" w:after="1000"/>
      <w:jc w:val="right"/>
    </w:pPr>
    <w:rPr>
      <w:rFonts w:ascii="Arial" w:hAnsi="Arial" w:cs="Arial"/>
      <w:b/>
      <w:sz w:val="36"/>
    </w:rPr>
  </w:style>
  <w:style w:type="paragraph" w:customStyle="1" w:styleId="CoverEntries">
    <w:name w:val="Cover Entries"/>
    <w:basedOn w:val="Normal"/>
    <w:link w:val="CoverEntriesChar"/>
    <w:rsid w:val="00EC7C8E"/>
    <w:pPr>
      <w:spacing w:after="120"/>
      <w:jc w:val="right"/>
    </w:pPr>
    <w:rPr>
      <w:rFonts w:ascii="Arial" w:hAnsi="Arial" w:cs="Arial"/>
      <w:b/>
    </w:rPr>
  </w:style>
  <w:style w:type="character" w:customStyle="1" w:styleId="CoverEntriesChar">
    <w:name w:val="Cover Entries Char"/>
    <w:link w:val="CoverEntries"/>
    <w:rsid w:val="00EC7C8E"/>
    <w:rPr>
      <w:rFonts w:ascii="Arial" w:eastAsia="Times New Roman" w:hAnsi="Arial" w:cs="Arial"/>
      <w:b/>
      <w:szCs w:val="20"/>
    </w:rPr>
  </w:style>
  <w:style w:type="paragraph" w:customStyle="1" w:styleId="TableHead">
    <w:name w:val="Table Head"/>
    <w:basedOn w:val="Normal"/>
    <w:next w:val="TableText"/>
    <w:rsid w:val="00EC7C8E"/>
    <w:pPr>
      <w:spacing w:before="60" w:after="60"/>
    </w:pPr>
    <w:rPr>
      <w:rFonts w:ascii="Arial" w:hAnsi="Arial" w:cs="Arial"/>
      <w:b/>
      <w:sz w:val="16"/>
    </w:rPr>
  </w:style>
  <w:style w:type="paragraph" w:customStyle="1" w:styleId="TableText">
    <w:name w:val="Table Text"/>
    <w:basedOn w:val="Normal"/>
    <w:rsid w:val="00EC7C8E"/>
    <w:pPr>
      <w:spacing w:after="80"/>
    </w:pPr>
  </w:style>
  <w:style w:type="character" w:styleId="PageNumber">
    <w:name w:val="page number"/>
    <w:basedOn w:val="DefaultParagraphFont"/>
    <w:uiPriority w:val="99"/>
    <w:rsid w:val="00EC7C8E"/>
  </w:style>
  <w:style w:type="character" w:styleId="Hyperlink">
    <w:name w:val="Hyperlink"/>
    <w:uiPriority w:val="99"/>
    <w:rsid w:val="00EC7C8E"/>
    <w:rPr>
      <w:color w:val="0000FF"/>
      <w:u w:val="single"/>
    </w:rPr>
  </w:style>
  <w:style w:type="character" w:customStyle="1" w:styleId="apple-converted-space">
    <w:name w:val="apple-converted-space"/>
    <w:rsid w:val="00EC7C8E"/>
  </w:style>
  <w:style w:type="paragraph" w:styleId="ListParagraph">
    <w:name w:val="List Paragraph"/>
    <w:basedOn w:val="Normal"/>
    <w:link w:val="ListParagraphChar"/>
    <w:uiPriority w:val="34"/>
    <w:qFormat/>
    <w:rsid w:val="00EC7C8E"/>
    <w:pPr>
      <w:ind w:left="720"/>
      <w:contextualSpacing/>
    </w:pPr>
  </w:style>
  <w:style w:type="character" w:customStyle="1" w:styleId="ListParagraphChar">
    <w:name w:val="List Paragraph Char"/>
    <w:link w:val="ListParagraph"/>
    <w:uiPriority w:val="34"/>
    <w:rsid w:val="00EC7C8E"/>
    <w:rPr>
      <w:rFonts w:ascii="Times New Roman" w:eastAsia="Times New Roman" w:hAnsi="Times New Roman" w:cs="Book Antiqua"/>
      <w:szCs w:val="20"/>
    </w:rPr>
  </w:style>
  <w:style w:type="paragraph" w:customStyle="1" w:styleId="Heading1para">
    <w:name w:val="Heading 1 para"/>
    <w:basedOn w:val="BodyText"/>
    <w:rsid w:val="00EC7C8E"/>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EC7C8E"/>
    <w:pPr>
      <w:spacing w:after="120" w:line="480" w:lineRule="auto"/>
    </w:pPr>
  </w:style>
  <w:style w:type="character" w:customStyle="1" w:styleId="BodyText2Char">
    <w:name w:val="Body Text 2 Char"/>
    <w:basedOn w:val="DefaultParagraphFont"/>
    <w:link w:val="BodyText2"/>
    <w:uiPriority w:val="99"/>
    <w:semiHidden/>
    <w:rsid w:val="00EC7C8E"/>
    <w:rPr>
      <w:rFonts w:ascii="Times New Roman" w:eastAsia="Times New Roman" w:hAnsi="Times New Roman" w:cs="Book Antiqua"/>
      <w:szCs w:val="20"/>
    </w:rPr>
  </w:style>
  <w:style w:type="character" w:styleId="CommentReference">
    <w:name w:val="annotation reference"/>
    <w:uiPriority w:val="99"/>
    <w:semiHidden/>
    <w:unhideWhenUsed/>
    <w:rsid w:val="00EC7C8E"/>
    <w:rPr>
      <w:sz w:val="16"/>
      <w:szCs w:val="16"/>
    </w:rPr>
  </w:style>
  <w:style w:type="paragraph" w:styleId="CommentText">
    <w:name w:val="annotation text"/>
    <w:basedOn w:val="Normal"/>
    <w:link w:val="CommentTextChar"/>
    <w:uiPriority w:val="99"/>
    <w:unhideWhenUsed/>
    <w:rsid w:val="00EC7C8E"/>
    <w:rPr>
      <w:sz w:val="20"/>
    </w:rPr>
  </w:style>
  <w:style w:type="character" w:customStyle="1" w:styleId="CommentTextChar">
    <w:name w:val="Comment Text Char"/>
    <w:basedOn w:val="DefaultParagraphFont"/>
    <w:link w:val="CommentText"/>
    <w:uiPriority w:val="99"/>
    <w:rsid w:val="00EC7C8E"/>
    <w:rPr>
      <w:rFonts w:ascii="Times New Roman" w:eastAsia="Times New Roman" w:hAnsi="Times New Roman" w:cs="Book Antiqua"/>
      <w:sz w:val="20"/>
      <w:szCs w:val="20"/>
    </w:rPr>
  </w:style>
  <w:style w:type="character" w:customStyle="1" w:styleId="CommentSubjectChar">
    <w:name w:val="Comment Subject Char"/>
    <w:basedOn w:val="CommentTextChar"/>
    <w:link w:val="CommentSubject"/>
    <w:uiPriority w:val="99"/>
    <w:semiHidden/>
    <w:rsid w:val="00EC7C8E"/>
    <w:rPr>
      <w:rFonts w:ascii="Times New Roman" w:eastAsia="Times New Roman" w:hAnsi="Times New Roman" w:cs="Book Antiqua"/>
      <w:b/>
      <w:bCs/>
      <w:sz w:val="20"/>
      <w:szCs w:val="20"/>
    </w:rPr>
  </w:style>
  <w:style w:type="paragraph" w:styleId="CommentSubject">
    <w:name w:val="annotation subject"/>
    <w:basedOn w:val="CommentText"/>
    <w:next w:val="CommentText"/>
    <w:link w:val="CommentSubjectChar"/>
    <w:uiPriority w:val="99"/>
    <w:semiHidden/>
    <w:unhideWhenUsed/>
    <w:rsid w:val="00EC7C8E"/>
    <w:rPr>
      <w:b/>
      <w:bCs/>
    </w:rPr>
  </w:style>
  <w:style w:type="paragraph" w:styleId="BalloonText">
    <w:name w:val="Balloon Text"/>
    <w:basedOn w:val="Normal"/>
    <w:link w:val="BalloonTextChar"/>
    <w:uiPriority w:val="99"/>
    <w:semiHidden/>
    <w:unhideWhenUsed/>
    <w:rsid w:val="00EC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8E"/>
    <w:rPr>
      <w:rFonts w:ascii="Segoe UI" w:eastAsia="Times New Roman" w:hAnsi="Segoe UI" w:cs="Segoe UI"/>
      <w:sz w:val="18"/>
      <w:szCs w:val="18"/>
    </w:rPr>
  </w:style>
  <w:style w:type="paragraph" w:styleId="NoSpacing">
    <w:name w:val="No Spacing"/>
    <w:uiPriority w:val="1"/>
    <w:qFormat/>
    <w:rsid w:val="00EC7C8E"/>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EC7C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7C8E"/>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EC7C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7C8E"/>
    <w:rPr>
      <w:rFonts w:ascii="Times New Roman" w:eastAsia="Times New Roman" w:hAnsi="Times New Roman" w:cs="Book Antiqua"/>
      <w:i/>
      <w:iCs/>
      <w:color w:val="5B9BD5" w:themeColor="accent1"/>
      <w:szCs w:val="20"/>
    </w:rPr>
  </w:style>
  <w:style w:type="character" w:customStyle="1" w:styleId="BodyText3Char">
    <w:name w:val="Body Text 3 Char"/>
    <w:basedOn w:val="DefaultParagraphFont"/>
    <w:link w:val="BodyText3"/>
    <w:uiPriority w:val="99"/>
    <w:semiHidden/>
    <w:rsid w:val="00EC7C8E"/>
    <w:rPr>
      <w:rFonts w:ascii="Times New Roman" w:eastAsia="Times New Roman" w:hAnsi="Times New Roman" w:cs="Book Antiqua"/>
      <w:sz w:val="16"/>
      <w:szCs w:val="16"/>
    </w:rPr>
  </w:style>
  <w:style w:type="paragraph" w:styleId="BodyText3">
    <w:name w:val="Body Text 3"/>
    <w:basedOn w:val="Normal"/>
    <w:link w:val="BodyText3Char"/>
    <w:uiPriority w:val="99"/>
    <w:semiHidden/>
    <w:unhideWhenUsed/>
    <w:rsid w:val="00EC7C8E"/>
    <w:pPr>
      <w:spacing w:after="120"/>
    </w:pPr>
    <w:rPr>
      <w:sz w:val="16"/>
      <w:szCs w:val="16"/>
    </w:rPr>
  </w:style>
  <w:style w:type="character" w:customStyle="1" w:styleId="Style1">
    <w:name w:val="Style1"/>
    <w:basedOn w:val="DefaultParagraphFont"/>
    <w:uiPriority w:val="1"/>
    <w:rsid w:val="00EC7C8E"/>
    <w:rPr>
      <w:rFonts w:ascii="Arial" w:hAnsi="Arial"/>
      <w:sz w:val="20"/>
    </w:rPr>
  </w:style>
  <w:style w:type="paragraph" w:styleId="Revision">
    <w:name w:val="Revision"/>
    <w:hidden/>
    <w:uiPriority w:val="99"/>
    <w:semiHidden/>
    <w:rsid w:val="00BB6760"/>
    <w:pPr>
      <w:spacing w:after="0" w:line="240" w:lineRule="auto"/>
    </w:pPr>
    <w:rPr>
      <w:rFonts w:ascii="Times New Roman" w:eastAsia="Times New Roman" w:hAnsi="Times New Roman" w:cs="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640017">
      <w:bodyDiv w:val="1"/>
      <w:marLeft w:val="0"/>
      <w:marRight w:val="0"/>
      <w:marTop w:val="0"/>
      <w:marBottom w:val="0"/>
      <w:divBdr>
        <w:top w:val="none" w:sz="0" w:space="0" w:color="auto"/>
        <w:left w:val="none" w:sz="0" w:space="0" w:color="auto"/>
        <w:bottom w:val="none" w:sz="0" w:space="0" w:color="auto"/>
        <w:right w:val="none" w:sz="0" w:space="0" w:color="auto"/>
      </w:divBdr>
    </w:div>
    <w:div w:id="5539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statutes.capitol.texas.gov/Docs/GV/htm/GV.2274.htm" TargetMode="External"/><Relationship Id="rId26" Type="http://schemas.openxmlformats.org/officeDocument/2006/relationships/hyperlink" Target="mailto:Bid_submissions@jpshealth.org" TargetMode="External"/><Relationship Id="rId39" Type="http://schemas.openxmlformats.org/officeDocument/2006/relationships/hyperlink" Target="https://gcc02.safelinks.protection.outlook.com/?url=https%3A%2F%2Fstatutes.capitol.texas.gov%2FDocs%2FGV%2Fhtm%2FGV.2274.htm%232274.002&amp;data=05%7C01%7CCETaylor%40tarrantcountytx.gov%7Cbd7fffc8a0e74ef64f5e08dbafcb64ea%7C0ad2db0e41de43fe946cd2cad05bd94d%7C0%7C0%7C638297060353131013%7CUnknown%7CTWFpbGZsb3d8eyJWIjoiMC4wLjAwMDAiLCJQIjoiV2luMzIiLCJBTiI6Ik1haWwiLCJXVCI6Mn0%3D%7C3000%7C%7C%7C&amp;sdata=6SVexnukzBdE0tpN3DERJxwSahm5HjgWweFINbbZYJ4%3D&amp;reserved=0" TargetMode="External"/><Relationship Id="rId21" Type="http://schemas.openxmlformats.org/officeDocument/2006/relationships/hyperlink" Target="https://statutes.capitol.texas.gov/Docs/GV/htm/GV.2274.htm" TargetMode="External"/><Relationship Id="rId34" Type="http://schemas.openxmlformats.org/officeDocument/2006/relationships/hyperlink" Target="https://gcc02.safelinks.protection.outlook.com/?url=https%3A%2F%2Fstatutes.capitol.texas.gov%2FDocs%2FGV%2Fhtm%2FGV.2252.htm%232252.151&amp;data=05%7C01%7CCETaylor%40tarrantcountytx.gov%7Cbd7fffc8a0e74ef64f5e08dbafcb64ea%7C0ad2db0e41de43fe946cd2cad05bd94d%7C0%7C0%7C638297060353131013%7CUnknown%7CTWFpbGZsb3d8eyJWIjoiMC4wLjAwMDAiLCJQIjoiV2luMzIiLCJBTiI6Ik1haWwiLCJXVCI6Mn0%3D%7C3000%7C%7C%7C&amp;sdata=GXCMHCB4XY0Tmf3GLwKyfXpwH5v3WmCrcziy5px1J18%3D&amp;reserved=0" TargetMode="External"/><Relationship Id="rId42" Type="http://schemas.openxmlformats.org/officeDocument/2006/relationships/hyperlink" Target="https://gcc02.safelinks.protection.outlook.com/?url=https%3A%2F%2Fstatutes.capitol.texas.gov%2FDocs%2FGV%2Fhtm%2FGV.809.htm%23809.001&amp;data=05%7C01%7CCETaylor%40tarrantcountytx.gov%7Cbd7fffc8a0e74ef64f5e08dbafcb64ea%7C0ad2db0e41de43fe946cd2cad05bd94d%7C0%7C0%7C638297060353131013%7CUnknown%7CTWFpbGZsb3d8eyJWIjoiMC4wLjAwMDAiLCJQIjoiV2luMzIiLCJBTiI6Ik1haWwiLCJXVCI6Mn0%3D%7C3000%7C%7C%7C&amp;sdata=DfFG4gShJbAO4onWPDHoqXp523502wMVyKdzJFm4fm8%3D&amp;reserved=0" TargetMode="External"/><Relationship Id="rId47" Type="http://schemas.openxmlformats.org/officeDocument/2006/relationships/footer" Target="footer3.xml"/><Relationship Id="rId50" Type="http://schemas.openxmlformats.org/officeDocument/2006/relationships/hyperlink" Target="https://forms.office.com/pages/responsepage.aspx?id=4i4G2d6C40CIPo3jYp_X1BSfvAOV&#8204;sdlEn5iRH5OMpzFUREVLRklEMFNRTDZXODJQQUxHTEQ0WEhFRS4u" TargetMode="External"/><Relationship Id="rId55" Type="http://schemas.openxmlformats.org/officeDocument/2006/relationships/fontTable" Target="fontTable.xml"/><Relationship Id="rId7" Type="http://schemas.openxmlformats.org/officeDocument/2006/relationships/hyperlink" Target="https://jpshealth.gob2g.com" TargetMode="External"/><Relationship Id="rId2" Type="http://schemas.openxmlformats.org/officeDocument/2006/relationships/styles" Target="styles.xml"/><Relationship Id="rId16" Type="http://schemas.openxmlformats.org/officeDocument/2006/relationships/hyperlink" Target="https://comptroller.texas.gov/purchasing/publications/divestment.php" TargetMode="External"/><Relationship Id="rId29" Type="http://schemas.openxmlformats.org/officeDocument/2006/relationships/hyperlink" Target="https://www.jpshealthnet.org/vendors/open-rfpsrfbsrfqs" TargetMode="External"/><Relationship Id="rId11" Type="http://schemas.openxmlformats.org/officeDocument/2006/relationships/hyperlink" Target="https://statutes.capitol.texas.gov/Docs/GV/htm/GV.808.htm" TargetMode="External"/><Relationship Id="rId24" Type="http://schemas.openxmlformats.org/officeDocument/2006/relationships/hyperlink" Target="https://statutes.capitol.texas.gov/Docs/GV/htm/GV.2276.htm" TargetMode="External"/><Relationship Id="rId32" Type="http://schemas.openxmlformats.org/officeDocument/2006/relationships/hyperlink" Target="https://gcc02.safelinks.protection.outlook.com/?url=https%3A%2F%2Fstatutes.capitol.texas.gov%2FDocs%2FGV%2Fhtm%2FGV.2271.htm&amp;data=05%7C01%7CCETaylor%40tarrantcountytx.gov%7Cbd7fffc8a0e74ef64f5e08dbafcb64ea%7C0ad2db0e41de43fe946cd2cad05bd94d%7C0%7C0%7C638297060353131013%7CUnknown%7CTWFpbGZsb3d8eyJWIjoiMC4wLjAwMDAiLCJQIjoiV2luMzIiLCJBTiI6Ik1haWwiLCJXVCI6Mn0%3D%7C3000%7C%7C%7C&amp;sdata=sqXajyir3yiH3lDCyZsiK9ujyn7EGGZ%2F0%2FCcXTzN7LQ%3D&amp;reserved=0" TargetMode="External"/><Relationship Id="rId37" Type="http://schemas.openxmlformats.org/officeDocument/2006/relationships/hyperlink" Target="https://gcc02.safelinks.protection.outlook.com/?url=https%3A%2F%2Fstatutes.capitol.texas.gov%2FDocs%2FGV%2Fhtm%2FGV.2270.htm%232270.0152&amp;data=05%7C01%7CCETaylor%40tarrantcountytx.gov%7Cbd7fffc8a0e74ef64f5e08dbafcb64ea%7C0ad2db0e41de43fe946cd2cad05bd94d%7C0%7C0%7C638297060353131013%7CUnknown%7CTWFpbGZsb3d8eyJWIjoiMC4wLjAwMDAiLCJQIjoiV2luMzIiLCJBTiI6Ik1haWwiLCJXVCI6Mn0%3D%7C3000%7C%7C%7C&amp;sdata=fsOmlBNEnAUwI0gt7yfxViZ1hqjZdBgzXxNVMwydn%2BA%3D&amp;reserved=0" TargetMode="External"/><Relationship Id="rId40" Type="http://schemas.openxmlformats.org/officeDocument/2006/relationships/hyperlink" Target="https://gcc02.safelinks.protection.outlook.com/?url=https%3A%2F%2Fstatutes.capitol.texas.gov%2FDocs%2FGV%2Fhtm%2FGV.2274.htm%232274.001&amp;data=05%7C01%7CCETaylor%40tarrantcountytx.gov%7Cbd7fffc8a0e74ef64f5e08dbafcb64ea%7C0ad2db0e41de43fe946cd2cad05bd94d%7C0%7C0%7C638297060353131013%7CUnknown%7CTWFpbGZsb3d8eyJWIjoiMC4wLjAwMDAiLCJQIjoiV2luMzIiLCJBTiI6Ik1haWwiLCJXVCI6Mn0%3D%7C3000%7C%7C%7C&amp;sdata=OeiKYaN4oIwFlcs5gij5ug5VvF78LgVxGR1C8ft%2BXpw%3D&amp;reserved=0" TargetMode="External"/><Relationship Id="rId45" Type="http://schemas.openxmlformats.org/officeDocument/2006/relationships/image" Target="media/image2.png"/><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statutes.capitol.texas.gov/Docs/GV/htm/GV.2274.htm" TargetMode="External"/><Relationship Id="rId4" Type="http://schemas.openxmlformats.org/officeDocument/2006/relationships/webSettings" Target="webSettings.xml"/><Relationship Id="rId9" Type="http://schemas.openxmlformats.org/officeDocument/2006/relationships/hyperlink" Target="https://www.ethics.state.tx.us/resources/FAQs/FAQ_Form1295.php"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6.htm" TargetMode="External"/><Relationship Id="rId27" Type="http://schemas.openxmlformats.org/officeDocument/2006/relationships/hyperlink" Target="https://jpshealth.gob2g.com/" TargetMode="External"/><Relationship Id="rId30" Type="http://schemas.openxmlformats.org/officeDocument/2006/relationships/hyperlink" Target="https://comptroller.texas.gov/purchasing/publications/divestment.php" TargetMode="External"/><Relationship Id="rId35" Type="http://schemas.openxmlformats.org/officeDocument/2006/relationships/hyperlink" Target="https://gcc02.safelinks.protection.outlook.com/?url=https%3A%2F%2Fstatutes.capitol.texas.gov%2FDocs%2FGV%2Fhtm%2FGV.2270.htm%232270.0052&amp;data=05%7C01%7CCETaylor%40tarrantcountytx.gov%7Cbd7fffc8a0e74ef64f5e08dbafcb64ea%7C0ad2db0e41de43fe946cd2cad05bd94d%7C0%7C0%7C638297060353131013%7CUnknown%7CTWFpbGZsb3d8eyJWIjoiMC4wLjAwMDAiLCJQIjoiV2luMzIiLCJBTiI6Ik1haWwiLCJXVCI6Mn0%3D%7C3000%7C%7C%7C&amp;sdata=QAjAWN47%2BHdqoS6A%2FeIGNBRD4jlue9oi2eRgmNrLguk%3D&amp;reserved=0" TargetMode="External"/><Relationship Id="rId43" Type="http://schemas.openxmlformats.org/officeDocument/2006/relationships/footer" Target="footer1.xml"/><Relationship Id="rId48" Type="http://schemas.openxmlformats.org/officeDocument/2006/relationships/hyperlink" Target="https://statutes.capitol.texas.gov/Docs/LG/htm/LG.176.htm" TargetMode="External"/><Relationship Id="rId56" Type="http://schemas.microsoft.com/office/2011/relationships/people" Target="people.xml"/><Relationship Id="rId8" Type="http://schemas.openxmlformats.org/officeDocument/2006/relationships/hyperlink" Target="https://www.ethics.state.tx.us/whatsnew/elf_info_form1295.htm" TargetMode="External"/><Relationship Id="rId51" Type="http://schemas.openxmlformats.org/officeDocument/2006/relationships/hyperlink" Target="https://forms.office.com/r/gsq7Y7Rp4h" TargetMode="External"/><Relationship Id="rId3" Type="http://schemas.openxmlformats.org/officeDocument/2006/relationships/settings" Target="settings.xml"/><Relationship Id="rId12" Type="http://schemas.openxmlformats.org/officeDocument/2006/relationships/hyperlink" Target="https://statutes.capitol.texas.gov/Docs/GV/htm/GV.2271.htm" TargetMode="External"/><Relationship Id="rId17" Type="http://schemas.openxmlformats.org/officeDocument/2006/relationships/hyperlink" Target="https://statutes.capitol.texas.gov/Docs/GV/htm/GV.2252.htm" TargetMode="External"/><Relationship Id="rId25" Type="http://schemas.openxmlformats.org/officeDocument/2006/relationships/hyperlink" Target="https://www.texasattorneygeneral.gov/open-government/office-attorney-general-and-public-information-act" TargetMode="External"/><Relationship Id="rId33" Type="http://schemas.openxmlformats.org/officeDocument/2006/relationships/hyperlink" Target="https://gcc02.safelinks.protection.outlook.com/?url=https%3A%2F%2Fstatutes.capitol.texas.gov%2FDocs%2FGV%2Fhtm%2FGV.808.htm&amp;data=05%7C01%7CCETaylor%40tarrantcountytx.gov%7Cbd7fffc8a0e74ef64f5e08dbafcb64ea%7C0ad2db0e41de43fe946cd2cad05bd94d%7C0%7C0%7C638297060353131013%7CUnknown%7CTWFpbGZsb3d8eyJWIjoiMC4wLjAwMDAiLCJQIjoiV2luMzIiLCJBTiI6Ik1haWwiLCJXVCI6Mn0%3D%7C3000%7C%7C%7C&amp;sdata=4FfnncHrNbasaAAlDoaVMThpxjssTrQ9uexuN0IHppk%3D&amp;reserved=0" TargetMode="External"/><Relationship Id="rId38" Type="http://schemas.openxmlformats.org/officeDocument/2006/relationships/hyperlink" Target="https://gcc02.safelinks.protection.outlook.com/?url=https%3A%2F%2Fcomptroller.texas.gov%2Fpurchasing%2Fpublications%2Fdivestment.php&amp;data=05%7C01%7CCETaylor%40tarrantcountytx.gov%7Cbd7fffc8a0e74ef64f5e08dbafcb64ea%7C0ad2db0e41de43fe946cd2cad05bd94d%7C0%7C0%7C638297060353131013%7CUnknown%7CTWFpbGZsb3d8eyJWIjoiMC4wLjAwMDAiLCJQIjoiV2luMzIiLCJBTiI6Ik1haWwiLCJXVCI6Mn0%3D%7C3000%7C%7C%7C&amp;sdata=u3QLs0ZJICNrMe48hhQIMzu8HtvKLfDS%2BWIwDXQ6ziI%3D&amp;reserved=0" TargetMode="External"/><Relationship Id="rId46" Type="http://schemas.openxmlformats.org/officeDocument/2006/relationships/hyperlink" Target="https://statutes.capitol.texas.gov/Docs/GV/htm/GV.2251.htm" TargetMode="External"/><Relationship Id="rId20" Type="http://schemas.openxmlformats.org/officeDocument/2006/relationships/hyperlink" Target="https://statutes.capitol.texas.gov/Docs/GV/htm/GV.2274.htm" TargetMode="External"/><Relationship Id="rId41" Type="http://schemas.openxmlformats.org/officeDocument/2006/relationships/hyperlink" Target="https://gcc02.safelinks.protection.outlook.com/?url=https%3A%2F%2Fstatutes.capitol.texas.gov%2FDocs%2FGV%2Fhtm%2FGV.2276.htm&amp;data=05%7C01%7CCETaylor%40tarrantcountytx.gov%7Cbd7fffc8a0e74ef64f5e08dbafcb64ea%7C0ad2db0e41de43fe946cd2cad05bd94d%7C0%7C0%7C638297060353131013%7CUnknown%7CTWFpbGZsb3d8eyJWIjoiMC4wLjAwMDAiLCJQIjoiV2luMzIiLCJBTiI6Ik1haWwiLCJXVCI6Mn0%3D%7C3000%7C%7C%7C&amp;sdata=tEgw15b6KyMK1k5WewwSDuO%2B6SFabq5t07QBJnFJum4%3D&amp;reserved=0"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809.htm" TargetMode="External"/><Relationship Id="rId28" Type="http://schemas.openxmlformats.org/officeDocument/2006/relationships/hyperlink" Target="mailto:Bid_Submissions@jpshealth.org" TargetMode="External"/><Relationship Id="rId36" Type="http://schemas.openxmlformats.org/officeDocument/2006/relationships/hyperlink" Target="https://gcc02.safelinks.protection.outlook.com/?url=https%3A%2F%2Fstatutes.capitol.texas.gov%2FDocs%2FGV%2Fhtm%2FGV.2270.htm%232270.0102&amp;data=05%7C01%7CCETaylor%40tarrantcountytx.gov%7Cbd7fffc8a0e74ef64f5e08dbafcb64ea%7C0ad2db0e41de43fe946cd2cad05bd94d%7C0%7C0%7C638297060353131013%7CUnknown%7CTWFpbGZsb3d8eyJWIjoiMC4wLjAwMDAiLCJQIjoiV2luMzIiLCJBTiI6Ik1haWwiLCJXVCI6Mn0%3D%7C3000%7C%7C%7C&amp;sdata=swP2uu4hVOCylUcvnRPKDanrKH8%2BPukT36iNrA9HESw%3D&amp;reserved=0" TargetMode="External"/><Relationship Id="rId49" Type="http://schemas.openxmlformats.org/officeDocument/2006/relationships/hyperlink" Target="https://jpshealth.gob2g.com/" TargetMode="External"/><Relationship Id="rId57" Type="http://schemas.openxmlformats.org/officeDocument/2006/relationships/glossaryDocument" Target="glossary/document.xml"/><Relationship Id="rId10" Type="http://schemas.openxmlformats.org/officeDocument/2006/relationships/hyperlink" Target="https://statutes.capitol.texas.gov/Docs/GV/htm/GV.2271.htm" TargetMode="External"/><Relationship Id="rId31" Type="http://schemas.openxmlformats.org/officeDocument/2006/relationships/image" Target="media/image1.png"/><Relationship Id="rId44" Type="http://schemas.openxmlformats.org/officeDocument/2006/relationships/footer" Target="footer2.xml"/><Relationship Id="rId5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A69E3490547B986ED8011AF1579CD"/>
        <w:category>
          <w:name w:val="General"/>
          <w:gallery w:val="placeholder"/>
        </w:category>
        <w:types>
          <w:type w:val="bbPlcHdr"/>
        </w:types>
        <w:behaviors>
          <w:behavior w:val="content"/>
        </w:behaviors>
        <w:guid w:val="{ED615B40-B354-4233-8E3A-D1F1BDFBA826}"/>
      </w:docPartPr>
      <w:docPartBody>
        <w:p w:rsidR="00CF137C" w:rsidRDefault="00CF137C" w:rsidP="00CF137C">
          <w:pPr>
            <w:pStyle w:val="7C9A69E3490547B986ED8011AF1579CD"/>
          </w:pPr>
          <w:r w:rsidRPr="006A4C05">
            <w:rPr>
              <w:rStyle w:val="PlaceholderText"/>
            </w:rPr>
            <w:t>Click or tap here to enter text.</w:t>
          </w:r>
        </w:p>
      </w:docPartBody>
    </w:docPart>
    <w:docPart>
      <w:docPartPr>
        <w:name w:val="97B6562A019B4DE1B445F3CBFC54C337"/>
        <w:category>
          <w:name w:val="General"/>
          <w:gallery w:val="placeholder"/>
        </w:category>
        <w:types>
          <w:type w:val="bbPlcHdr"/>
        </w:types>
        <w:behaviors>
          <w:behavior w:val="content"/>
        </w:behaviors>
        <w:guid w:val="{6E989C23-702F-4708-93A9-AE661C8653C0}"/>
      </w:docPartPr>
      <w:docPartBody>
        <w:p w:rsidR="00CF137C" w:rsidRDefault="00CF137C" w:rsidP="00CF137C">
          <w:pPr>
            <w:pStyle w:val="97B6562A019B4DE1B445F3CBFC54C337"/>
          </w:pPr>
          <w:r w:rsidRPr="006A4C05">
            <w:rPr>
              <w:rStyle w:val="PlaceholderText"/>
            </w:rPr>
            <w:t>Click or tap here to enter text.</w:t>
          </w:r>
        </w:p>
      </w:docPartBody>
    </w:docPart>
    <w:docPart>
      <w:docPartPr>
        <w:name w:val="A0E673EDE658491A835D7E9BDE5E884A"/>
        <w:category>
          <w:name w:val="General"/>
          <w:gallery w:val="placeholder"/>
        </w:category>
        <w:types>
          <w:type w:val="bbPlcHdr"/>
        </w:types>
        <w:behaviors>
          <w:behavior w:val="content"/>
        </w:behaviors>
        <w:guid w:val="{03B36550-03E1-45FC-B092-90DC8506052A}"/>
      </w:docPartPr>
      <w:docPartBody>
        <w:p w:rsidR="00CF137C" w:rsidRDefault="00CF137C" w:rsidP="00CF137C">
          <w:pPr>
            <w:pStyle w:val="A0E673EDE658491A835D7E9BDE5E884A"/>
          </w:pPr>
          <w:r w:rsidRPr="006A4C05">
            <w:rPr>
              <w:rStyle w:val="PlaceholderText"/>
            </w:rPr>
            <w:t>Click or tap here to enter text.</w:t>
          </w:r>
        </w:p>
      </w:docPartBody>
    </w:docPart>
    <w:docPart>
      <w:docPartPr>
        <w:name w:val="B5C56B12A6FD40CE9BAC679202653D5E"/>
        <w:category>
          <w:name w:val="General"/>
          <w:gallery w:val="placeholder"/>
        </w:category>
        <w:types>
          <w:type w:val="bbPlcHdr"/>
        </w:types>
        <w:behaviors>
          <w:behavior w:val="content"/>
        </w:behaviors>
        <w:guid w:val="{77CB95DF-8CBE-4A27-AA0A-15A7307DC4E7}"/>
      </w:docPartPr>
      <w:docPartBody>
        <w:p w:rsidR="00CF137C" w:rsidRDefault="00CF137C" w:rsidP="00CF137C">
          <w:pPr>
            <w:pStyle w:val="B5C56B12A6FD40CE9BAC679202653D5E"/>
          </w:pPr>
          <w:r w:rsidRPr="006A4C05">
            <w:rPr>
              <w:rStyle w:val="PlaceholderText"/>
            </w:rPr>
            <w:t>Click or tap here to enter text.</w:t>
          </w:r>
        </w:p>
      </w:docPartBody>
    </w:docPart>
    <w:docPart>
      <w:docPartPr>
        <w:name w:val="C6E876DEF7F94D1792003E8BE2C262BE"/>
        <w:category>
          <w:name w:val="General"/>
          <w:gallery w:val="placeholder"/>
        </w:category>
        <w:types>
          <w:type w:val="bbPlcHdr"/>
        </w:types>
        <w:behaviors>
          <w:behavior w:val="content"/>
        </w:behaviors>
        <w:guid w:val="{0F0B76B5-2211-4EAD-BB49-35ADF1EF5DF1}"/>
      </w:docPartPr>
      <w:docPartBody>
        <w:p w:rsidR="00CF137C" w:rsidRDefault="00CF137C" w:rsidP="00CF137C">
          <w:pPr>
            <w:pStyle w:val="C6E876DEF7F94D1792003E8BE2C262BE"/>
          </w:pPr>
          <w:r w:rsidRPr="006A4C05">
            <w:rPr>
              <w:rStyle w:val="PlaceholderText"/>
            </w:rPr>
            <w:t>Click or tap here to enter text.</w:t>
          </w:r>
        </w:p>
      </w:docPartBody>
    </w:docPart>
    <w:docPart>
      <w:docPartPr>
        <w:name w:val="B6C7F0EC5F9E44618A43B540C754254C"/>
        <w:category>
          <w:name w:val="General"/>
          <w:gallery w:val="placeholder"/>
        </w:category>
        <w:types>
          <w:type w:val="bbPlcHdr"/>
        </w:types>
        <w:behaviors>
          <w:behavior w:val="content"/>
        </w:behaviors>
        <w:guid w:val="{6D78B62B-B7E4-42DD-A166-F3196D14FFE1}"/>
      </w:docPartPr>
      <w:docPartBody>
        <w:p w:rsidR="00CF137C" w:rsidRDefault="00CF137C" w:rsidP="00CF137C">
          <w:pPr>
            <w:pStyle w:val="B6C7F0EC5F9E44618A43B540C754254C"/>
          </w:pPr>
          <w:r w:rsidRPr="006A4C05">
            <w:rPr>
              <w:rStyle w:val="PlaceholderText"/>
            </w:rPr>
            <w:t>Click or tap here to enter text.</w:t>
          </w:r>
        </w:p>
      </w:docPartBody>
    </w:docPart>
    <w:docPart>
      <w:docPartPr>
        <w:name w:val="7349E63E31AB4690861EC025C1F5854B"/>
        <w:category>
          <w:name w:val="General"/>
          <w:gallery w:val="placeholder"/>
        </w:category>
        <w:types>
          <w:type w:val="bbPlcHdr"/>
        </w:types>
        <w:behaviors>
          <w:behavior w:val="content"/>
        </w:behaviors>
        <w:guid w:val="{59ACF0CB-3706-4DC3-BAF9-976C10BFE540}"/>
      </w:docPartPr>
      <w:docPartBody>
        <w:p w:rsidR="00CF137C" w:rsidRDefault="00CF137C" w:rsidP="00CF137C">
          <w:pPr>
            <w:pStyle w:val="7349E63E31AB4690861EC025C1F5854B"/>
          </w:pPr>
          <w:r w:rsidRPr="006A4C05">
            <w:rPr>
              <w:rStyle w:val="PlaceholderText"/>
            </w:rPr>
            <w:t>Click or tap to enter a date.</w:t>
          </w:r>
        </w:p>
      </w:docPartBody>
    </w:docPart>
    <w:docPart>
      <w:docPartPr>
        <w:name w:val="4C0C39A637AC41C9B2D9B8DCDE567748"/>
        <w:category>
          <w:name w:val="General"/>
          <w:gallery w:val="placeholder"/>
        </w:category>
        <w:types>
          <w:type w:val="bbPlcHdr"/>
        </w:types>
        <w:behaviors>
          <w:behavior w:val="content"/>
        </w:behaviors>
        <w:guid w:val="{F7E0105F-0657-48AF-B9E9-5C88CB08D0FD}"/>
      </w:docPartPr>
      <w:docPartBody>
        <w:p w:rsidR="00CF137C" w:rsidRDefault="00CF137C" w:rsidP="00CF137C">
          <w:pPr>
            <w:pStyle w:val="4C0C39A637AC41C9B2D9B8DCDE567748"/>
          </w:pPr>
          <w:r w:rsidRPr="006A4C05">
            <w:rPr>
              <w:rStyle w:val="PlaceholderText"/>
            </w:rPr>
            <w:t>Click or tap here to enter text.</w:t>
          </w:r>
        </w:p>
      </w:docPartBody>
    </w:docPart>
    <w:docPart>
      <w:docPartPr>
        <w:name w:val="CC8AFEC8CA4445E589DB94770AAC9D9E"/>
        <w:category>
          <w:name w:val="General"/>
          <w:gallery w:val="placeholder"/>
        </w:category>
        <w:types>
          <w:type w:val="bbPlcHdr"/>
        </w:types>
        <w:behaviors>
          <w:behavior w:val="content"/>
        </w:behaviors>
        <w:guid w:val="{0D48066B-47EB-40BB-98B9-EA45140E6E53}"/>
      </w:docPartPr>
      <w:docPartBody>
        <w:p w:rsidR="00CF137C" w:rsidRDefault="00CF137C" w:rsidP="00CF137C">
          <w:pPr>
            <w:pStyle w:val="CC8AFEC8CA4445E589DB94770AAC9D9E"/>
          </w:pPr>
          <w:r w:rsidRPr="00470E04">
            <w:rPr>
              <w:rStyle w:val="PlaceholderText"/>
            </w:rPr>
            <w:t>Click or tap here to enter text.</w:t>
          </w:r>
        </w:p>
      </w:docPartBody>
    </w:docPart>
    <w:docPart>
      <w:docPartPr>
        <w:name w:val="B9C397DF71D041E8B26E9F58E609633B"/>
        <w:category>
          <w:name w:val="General"/>
          <w:gallery w:val="placeholder"/>
        </w:category>
        <w:types>
          <w:type w:val="bbPlcHdr"/>
        </w:types>
        <w:behaviors>
          <w:behavior w:val="content"/>
        </w:behaviors>
        <w:guid w:val="{350CCABE-2998-4256-AB41-301873CAB428}"/>
      </w:docPartPr>
      <w:docPartBody>
        <w:p w:rsidR="00CF137C" w:rsidRDefault="00CF137C" w:rsidP="00CF137C">
          <w:pPr>
            <w:pStyle w:val="B9C397DF71D041E8B26E9F58E609633B"/>
          </w:pPr>
          <w:r w:rsidRPr="00470E04">
            <w:rPr>
              <w:rStyle w:val="PlaceholderText"/>
            </w:rPr>
            <w:t>Click or tap here to enter text.</w:t>
          </w:r>
        </w:p>
      </w:docPartBody>
    </w:docPart>
    <w:docPart>
      <w:docPartPr>
        <w:name w:val="E25AFC436AC64F83B1109002985A451B"/>
        <w:category>
          <w:name w:val="General"/>
          <w:gallery w:val="placeholder"/>
        </w:category>
        <w:types>
          <w:type w:val="bbPlcHdr"/>
        </w:types>
        <w:behaviors>
          <w:behavior w:val="content"/>
        </w:behaviors>
        <w:guid w:val="{7BB21A85-C071-43AD-8F2C-08F178964A91}"/>
      </w:docPartPr>
      <w:docPartBody>
        <w:p w:rsidR="00CF137C" w:rsidRDefault="00CF137C" w:rsidP="00CF137C">
          <w:pPr>
            <w:pStyle w:val="E25AFC436AC64F83B1109002985A451B"/>
          </w:pPr>
          <w:r w:rsidRPr="00470E04">
            <w:rPr>
              <w:rStyle w:val="PlaceholderText"/>
            </w:rPr>
            <w:t>Click or tap here to enter text.</w:t>
          </w:r>
        </w:p>
      </w:docPartBody>
    </w:docPart>
    <w:docPart>
      <w:docPartPr>
        <w:name w:val="2E9CEE7BF696469E8A990CEFE76ED781"/>
        <w:category>
          <w:name w:val="General"/>
          <w:gallery w:val="placeholder"/>
        </w:category>
        <w:types>
          <w:type w:val="bbPlcHdr"/>
        </w:types>
        <w:behaviors>
          <w:behavior w:val="content"/>
        </w:behaviors>
        <w:guid w:val="{BCB1B4FD-0B05-4220-9B80-7B4DFA929E56}"/>
      </w:docPartPr>
      <w:docPartBody>
        <w:p w:rsidR="00CF137C" w:rsidRDefault="00CF137C" w:rsidP="00CF137C">
          <w:pPr>
            <w:pStyle w:val="2E9CEE7BF696469E8A990CEFE76ED781"/>
          </w:pPr>
          <w:r w:rsidRPr="00470E04">
            <w:rPr>
              <w:rStyle w:val="PlaceholderText"/>
            </w:rPr>
            <w:t>Click or tap here to enter text.</w:t>
          </w:r>
        </w:p>
      </w:docPartBody>
    </w:docPart>
    <w:docPart>
      <w:docPartPr>
        <w:name w:val="B5756D69E47941D3B5536813167D53D2"/>
        <w:category>
          <w:name w:val="General"/>
          <w:gallery w:val="placeholder"/>
        </w:category>
        <w:types>
          <w:type w:val="bbPlcHdr"/>
        </w:types>
        <w:behaviors>
          <w:behavior w:val="content"/>
        </w:behaviors>
        <w:guid w:val="{E64CEF9A-6A28-46FA-99A8-0611903C842B}"/>
      </w:docPartPr>
      <w:docPartBody>
        <w:p w:rsidR="00CF137C" w:rsidRDefault="00CF137C" w:rsidP="00CF137C">
          <w:pPr>
            <w:pStyle w:val="B5756D69E47941D3B5536813167D53D2"/>
          </w:pPr>
          <w:r w:rsidRPr="00470E04">
            <w:rPr>
              <w:rStyle w:val="PlaceholderText"/>
            </w:rPr>
            <w:t>Click or tap here to enter text.</w:t>
          </w:r>
        </w:p>
      </w:docPartBody>
    </w:docPart>
    <w:docPart>
      <w:docPartPr>
        <w:name w:val="98C72FEA14B74857B504AD4B1AC258D0"/>
        <w:category>
          <w:name w:val="General"/>
          <w:gallery w:val="placeholder"/>
        </w:category>
        <w:types>
          <w:type w:val="bbPlcHdr"/>
        </w:types>
        <w:behaviors>
          <w:behavior w:val="content"/>
        </w:behaviors>
        <w:guid w:val="{5142162B-C154-489B-BD38-775AEEC5CF9D}"/>
      </w:docPartPr>
      <w:docPartBody>
        <w:p w:rsidR="00CF137C" w:rsidRDefault="00CF137C" w:rsidP="00CF137C">
          <w:pPr>
            <w:pStyle w:val="98C72FEA14B74857B504AD4B1AC258D0"/>
          </w:pPr>
          <w:r w:rsidRPr="00470E04">
            <w:rPr>
              <w:rStyle w:val="PlaceholderText"/>
            </w:rPr>
            <w:t>Click or tap here to enter text.</w:t>
          </w:r>
        </w:p>
      </w:docPartBody>
    </w:docPart>
    <w:docPart>
      <w:docPartPr>
        <w:name w:val="D222EBCAD32048E38633DBDE6C0A09BF"/>
        <w:category>
          <w:name w:val="General"/>
          <w:gallery w:val="placeholder"/>
        </w:category>
        <w:types>
          <w:type w:val="bbPlcHdr"/>
        </w:types>
        <w:behaviors>
          <w:behavior w:val="content"/>
        </w:behaviors>
        <w:guid w:val="{4992ACDF-C51C-491E-86D3-F478E84A99BC}"/>
      </w:docPartPr>
      <w:docPartBody>
        <w:p w:rsidR="00CF137C" w:rsidRDefault="00CF137C" w:rsidP="00CF137C">
          <w:pPr>
            <w:pStyle w:val="D222EBCAD32048E38633DBDE6C0A09BF"/>
          </w:pPr>
          <w:r w:rsidRPr="00470E04">
            <w:rPr>
              <w:rStyle w:val="PlaceholderText"/>
            </w:rPr>
            <w:t>Click or tap here to enter text.</w:t>
          </w:r>
        </w:p>
      </w:docPartBody>
    </w:docPart>
    <w:docPart>
      <w:docPartPr>
        <w:name w:val="DE636DEB09824AFBA8926357F3162CA2"/>
        <w:category>
          <w:name w:val="General"/>
          <w:gallery w:val="placeholder"/>
        </w:category>
        <w:types>
          <w:type w:val="bbPlcHdr"/>
        </w:types>
        <w:behaviors>
          <w:behavior w:val="content"/>
        </w:behaviors>
        <w:guid w:val="{17422B90-E724-4726-B8F9-3D589F9C8510}"/>
      </w:docPartPr>
      <w:docPartBody>
        <w:p w:rsidR="00CF137C" w:rsidRDefault="00CF137C" w:rsidP="00CF137C">
          <w:pPr>
            <w:pStyle w:val="DE636DEB09824AFBA8926357F3162CA2"/>
          </w:pPr>
          <w:r w:rsidRPr="00470E04">
            <w:rPr>
              <w:rStyle w:val="PlaceholderText"/>
            </w:rPr>
            <w:t>Click or tap here to enter text.</w:t>
          </w:r>
        </w:p>
      </w:docPartBody>
    </w:docPart>
    <w:docPart>
      <w:docPartPr>
        <w:name w:val="2AFD7FA18C9A496686CA2D6B073CBEB9"/>
        <w:category>
          <w:name w:val="General"/>
          <w:gallery w:val="placeholder"/>
        </w:category>
        <w:types>
          <w:type w:val="bbPlcHdr"/>
        </w:types>
        <w:behaviors>
          <w:behavior w:val="content"/>
        </w:behaviors>
        <w:guid w:val="{62929B36-2271-4F3F-B7A7-2674167DEDF7}"/>
      </w:docPartPr>
      <w:docPartBody>
        <w:p w:rsidR="00CF137C" w:rsidRDefault="00CF137C" w:rsidP="00CF137C">
          <w:pPr>
            <w:pStyle w:val="2AFD7FA18C9A496686CA2D6B073CBEB9"/>
          </w:pPr>
          <w:r w:rsidRPr="00470E04">
            <w:rPr>
              <w:rStyle w:val="PlaceholderText"/>
            </w:rPr>
            <w:t>Click or tap here to enter text.</w:t>
          </w:r>
        </w:p>
      </w:docPartBody>
    </w:docPart>
    <w:docPart>
      <w:docPartPr>
        <w:name w:val="EBB9CF05E0EF4A5CA9A31C2797D43797"/>
        <w:category>
          <w:name w:val="General"/>
          <w:gallery w:val="placeholder"/>
        </w:category>
        <w:types>
          <w:type w:val="bbPlcHdr"/>
        </w:types>
        <w:behaviors>
          <w:behavior w:val="content"/>
        </w:behaviors>
        <w:guid w:val="{F09E2ADD-C5FD-43B7-B18D-B3045357F69B}"/>
      </w:docPartPr>
      <w:docPartBody>
        <w:p w:rsidR="00CF137C" w:rsidRDefault="00CF137C" w:rsidP="00CF137C">
          <w:pPr>
            <w:pStyle w:val="EBB9CF05E0EF4A5CA9A31C2797D43797"/>
          </w:pPr>
          <w:r w:rsidRPr="00470E04">
            <w:rPr>
              <w:rStyle w:val="PlaceholderText"/>
            </w:rPr>
            <w:t>Click or tap here to enter text.</w:t>
          </w:r>
        </w:p>
      </w:docPartBody>
    </w:docPart>
    <w:docPart>
      <w:docPartPr>
        <w:name w:val="462C90B0D51B4C12BE5D6DC9910A2D46"/>
        <w:category>
          <w:name w:val="General"/>
          <w:gallery w:val="placeholder"/>
        </w:category>
        <w:types>
          <w:type w:val="bbPlcHdr"/>
        </w:types>
        <w:behaviors>
          <w:behavior w:val="content"/>
        </w:behaviors>
        <w:guid w:val="{E392E81F-6180-465E-8043-39BBBB8E7626}"/>
      </w:docPartPr>
      <w:docPartBody>
        <w:p w:rsidR="00CF137C" w:rsidRDefault="00CF137C" w:rsidP="00CF137C">
          <w:pPr>
            <w:pStyle w:val="462C90B0D51B4C12BE5D6DC9910A2D46"/>
          </w:pPr>
          <w:r w:rsidRPr="00470E04">
            <w:rPr>
              <w:rStyle w:val="PlaceholderText"/>
            </w:rPr>
            <w:t>Click or tap here to enter text.</w:t>
          </w:r>
        </w:p>
      </w:docPartBody>
    </w:docPart>
    <w:docPart>
      <w:docPartPr>
        <w:name w:val="990EBA5F1F044111B8AD6D58EC097A19"/>
        <w:category>
          <w:name w:val="General"/>
          <w:gallery w:val="placeholder"/>
        </w:category>
        <w:types>
          <w:type w:val="bbPlcHdr"/>
        </w:types>
        <w:behaviors>
          <w:behavior w:val="content"/>
        </w:behaviors>
        <w:guid w:val="{1D258BE4-9309-43BD-A678-12D0CEDDDB9E}"/>
      </w:docPartPr>
      <w:docPartBody>
        <w:p w:rsidR="00CF137C" w:rsidRDefault="00CF137C" w:rsidP="00CF137C">
          <w:pPr>
            <w:pStyle w:val="990EBA5F1F044111B8AD6D58EC097A19"/>
          </w:pPr>
          <w:r w:rsidRPr="00470E04">
            <w:rPr>
              <w:rStyle w:val="PlaceholderText"/>
            </w:rPr>
            <w:t>Click or tap here to enter text.</w:t>
          </w:r>
        </w:p>
      </w:docPartBody>
    </w:docPart>
    <w:docPart>
      <w:docPartPr>
        <w:name w:val="6FAD4B32C0B54CF08E2DCCAF5C2D4CDC"/>
        <w:category>
          <w:name w:val="General"/>
          <w:gallery w:val="placeholder"/>
        </w:category>
        <w:types>
          <w:type w:val="bbPlcHdr"/>
        </w:types>
        <w:behaviors>
          <w:behavior w:val="content"/>
        </w:behaviors>
        <w:guid w:val="{67BD0595-E2F1-46EF-AD60-911F99739C30}"/>
      </w:docPartPr>
      <w:docPartBody>
        <w:p w:rsidR="00CF137C" w:rsidRDefault="00CF137C" w:rsidP="00CF137C">
          <w:pPr>
            <w:pStyle w:val="6FAD4B32C0B54CF08E2DCCAF5C2D4CDC"/>
          </w:pPr>
          <w:r w:rsidRPr="00470E04">
            <w:rPr>
              <w:rStyle w:val="PlaceholderText"/>
            </w:rPr>
            <w:t>Click or tap here to enter text.</w:t>
          </w:r>
        </w:p>
      </w:docPartBody>
    </w:docPart>
    <w:docPart>
      <w:docPartPr>
        <w:name w:val="FCF4E236930F40A1A21C5A9D869F03E0"/>
        <w:category>
          <w:name w:val="General"/>
          <w:gallery w:val="placeholder"/>
        </w:category>
        <w:types>
          <w:type w:val="bbPlcHdr"/>
        </w:types>
        <w:behaviors>
          <w:behavior w:val="content"/>
        </w:behaviors>
        <w:guid w:val="{A2FFB02C-9481-48F8-AA2E-0AEE2992F17F}"/>
      </w:docPartPr>
      <w:docPartBody>
        <w:p w:rsidR="00CF137C" w:rsidRDefault="00CF137C" w:rsidP="00CF137C">
          <w:pPr>
            <w:pStyle w:val="FCF4E236930F40A1A21C5A9D869F03E0"/>
          </w:pPr>
          <w:r w:rsidRPr="00470E04">
            <w:rPr>
              <w:rStyle w:val="PlaceholderText"/>
            </w:rPr>
            <w:t>Click or tap here to enter text.</w:t>
          </w:r>
        </w:p>
      </w:docPartBody>
    </w:docPart>
    <w:docPart>
      <w:docPartPr>
        <w:name w:val="94C23119E8E04771A2EE97257F4A5B5F"/>
        <w:category>
          <w:name w:val="General"/>
          <w:gallery w:val="placeholder"/>
        </w:category>
        <w:types>
          <w:type w:val="bbPlcHdr"/>
        </w:types>
        <w:behaviors>
          <w:behavior w:val="content"/>
        </w:behaviors>
        <w:guid w:val="{C7F4C585-7D1D-4E25-BDE1-DDB6A949F573}"/>
      </w:docPartPr>
      <w:docPartBody>
        <w:p w:rsidR="00CF137C" w:rsidRDefault="00CF137C" w:rsidP="00CF137C">
          <w:pPr>
            <w:pStyle w:val="94C23119E8E04771A2EE97257F4A5B5F"/>
          </w:pPr>
          <w:r w:rsidRPr="00470E04">
            <w:rPr>
              <w:rStyle w:val="PlaceholderText"/>
            </w:rPr>
            <w:t>Click or tap here to enter text.</w:t>
          </w:r>
        </w:p>
      </w:docPartBody>
    </w:docPart>
    <w:docPart>
      <w:docPartPr>
        <w:name w:val="5DA56A0C73D040FC9C1FE340F71A07B2"/>
        <w:category>
          <w:name w:val="General"/>
          <w:gallery w:val="placeholder"/>
        </w:category>
        <w:types>
          <w:type w:val="bbPlcHdr"/>
        </w:types>
        <w:behaviors>
          <w:behavior w:val="content"/>
        </w:behaviors>
        <w:guid w:val="{BDAE8498-748E-4A4D-A596-28C687087963}"/>
      </w:docPartPr>
      <w:docPartBody>
        <w:p w:rsidR="00CF137C" w:rsidRDefault="00CF137C" w:rsidP="00CF137C">
          <w:pPr>
            <w:pStyle w:val="5DA56A0C73D040FC9C1FE340F71A07B2"/>
          </w:pPr>
          <w:r w:rsidRPr="00470E04">
            <w:rPr>
              <w:rStyle w:val="PlaceholderText"/>
            </w:rPr>
            <w:t>Click or tap here to enter text.</w:t>
          </w:r>
        </w:p>
      </w:docPartBody>
    </w:docPart>
    <w:docPart>
      <w:docPartPr>
        <w:name w:val="646F1B9F845643A49794D0B4DC758E74"/>
        <w:category>
          <w:name w:val="General"/>
          <w:gallery w:val="placeholder"/>
        </w:category>
        <w:types>
          <w:type w:val="bbPlcHdr"/>
        </w:types>
        <w:behaviors>
          <w:behavior w:val="content"/>
        </w:behaviors>
        <w:guid w:val="{F4B996CD-BAFC-48EF-8E8C-D4231DCB061F}"/>
      </w:docPartPr>
      <w:docPartBody>
        <w:p w:rsidR="00CF137C" w:rsidRDefault="00CF137C" w:rsidP="00CF137C">
          <w:pPr>
            <w:pStyle w:val="646F1B9F845643A49794D0B4DC758E74"/>
          </w:pPr>
          <w:r w:rsidRPr="00470E04">
            <w:rPr>
              <w:rStyle w:val="PlaceholderText"/>
            </w:rPr>
            <w:t>Click or tap here to enter text.</w:t>
          </w:r>
        </w:p>
      </w:docPartBody>
    </w:docPart>
    <w:docPart>
      <w:docPartPr>
        <w:name w:val="5FD4CFDEFE534AC6B2810157392C298B"/>
        <w:category>
          <w:name w:val="General"/>
          <w:gallery w:val="placeholder"/>
        </w:category>
        <w:types>
          <w:type w:val="bbPlcHdr"/>
        </w:types>
        <w:behaviors>
          <w:behavior w:val="content"/>
        </w:behaviors>
        <w:guid w:val="{A375EC59-B58D-4CCC-BA2A-C2AC6FBDC804}"/>
      </w:docPartPr>
      <w:docPartBody>
        <w:p w:rsidR="00CF137C" w:rsidRDefault="00CF137C" w:rsidP="00CF137C">
          <w:pPr>
            <w:pStyle w:val="5FD4CFDEFE534AC6B2810157392C298B"/>
          </w:pPr>
          <w:r w:rsidRPr="00470E04">
            <w:rPr>
              <w:rStyle w:val="PlaceholderText"/>
            </w:rPr>
            <w:t>Click or tap here to enter text.</w:t>
          </w:r>
        </w:p>
      </w:docPartBody>
    </w:docPart>
    <w:docPart>
      <w:docPartPr>
        <w:name w:val="52B7E9FD14BF432BAD6C8FB833EA1858"/>
        <w:category>
          <w:name w:val="General"/>
          <w:gallery w:val="placeholder"/>
        </w:category>
        <w:types>
          <w:type w:val="bbPlcHdr"/>
        </w:types>
        <w:behaviors>
          <w:behavior w:val="content"/>
        </w:behaviors>
        <w:guid w:val="{C3E4DE2A-D871-4EA4-A669-EFF4A0DBE789}"/>
      </w:docPartPr>
      <w:docPartBody>
        <w:p w:rsidR="00CF137C" w:rsidRDefault="00CF137C" w:rsidP="00CF137C">
          <w:pPr>
            <w:pStyle w:val="52B7E9FD14BF432BAD6C8FB833EA1858"/>
          </w:pPr>
          <w:r w:rsidRPr="00470E04">
            <w:rPr>
              <w:rStyle w:val="PlaceholderText"/>
            </w:rPr>
            <w:t>Click or tap here to enter text.</w:t>
          </w:r>
        </w:p>
      </w:docPartBody>
    </w:docPart>
    <w:docPart>
      <w:docPartPr>
        <w:name w:val="FA673B8405DD4D6184D203B884BC0845"/>
        <w:category>
          <w:name w:val="General"/>
          <w:gallery w:val="placeholder"/>
        </w:category>
        <w:types>
          <w:type w:val="bbPlcHdr"/>
        </w:types>
        <w:behaviors>
          <w:behavior w:val="content"/>
        </w:behaviors>
        <w:guid w:val="{3C74932C-0859-477D-B1B8-166E514377EA}"/>
      </w:docPartPr>
      <w:docPartBody>
        <w:p w:rsidR="00CF137C" w:rsidRDefault="00CF137C" w:rsidP="00CF137C">
          <w:pPr>
            <w:pStyle w:val="FA673B8405DD4D6184D203B884BC0845"/>
          </w:pPr>
          <w:r w:rsidRPr="00470E04">
            <w:rPr>
              <w:rStyle w:val="PlaceholderText"/>
            </w:rPr>
            <w:t>Click or tap here to enter text.</w:t>
          </w:r>
        </w:p>
      </w:docPartBody>
    </w:docPart>
    <w:docPart>
      <w:docPartPr>
        <w:name w:val="D468096588304AFAB5BA44CA3110D44E"/>
        <w:category>
          <w:name w:val="General"/>
          <w:gallery w:val="placeholder"/>
        </w:category>
        <w:types>
          <w:type w:val="bbPlcHdr"/>
        </w:types>
        <w:behaviors>
          <w:behavior w:val="content"/>
        </w:behaviors>
        <w:guid w:val="{ADC4EF7F-5214-4DBD-8D7D-C0ED635B6D15}"/>
      </w:docPartPr>
      <w:docPartBody>
        <w:p w:rsidR="00CF137C" w:rsidRDefault="00CF137C" w:rsidP="00CF137C">
          <w:pPr>
            <w:pStyle w:val="D468096588304AFAB5BA44CA3110D44E"/>
          </w:pPr>
          <w:r w:rsidRPr="00470E04">
            <w:rPr>
              <w:rStyle w:val="PlaceholderText"/>
            </w:rPr>
            <w:t>Click or tap here to enter text.</w:t>
          </w:r>
        </w:p>
      </w:docPartBody>
    </w:docPart>
    <w:docPart>
      <w:docPartPr>
        <w:name w:val="B4F90801DC4C4B8BB637874FA0780B43"/>
        <w:category>
          <w:name w:val="General"/>
          <w:gallery w:val="placeholder"/>
        </w:category>
        <w:types>
          <w:type w:val="bbPlcHdr"/>
        </w:types>
        <w:behaviors>
          <w:behavior w:val="content"/>
        </w:behaviors>
        <w:guid w:val="{7E05107E-822F-479A-AAE3-C318757EDE00}"/>
      </w:docPartPr>
      <w:docPartBody>
        <w:p w:rsidR="00CF137C" w:rsidRDefault="00CF137C" w:rsidP="00CF137C">
          <w:pPr>
            <w:pStyle w:val="B4F90801DC4C4B8BB637874FA0780B43"/>
          </w:pPr>
          <w:r w:rsidRPr="00470E04">
            <w:rPr>
              <w:rStyle w:val="PlaceholderText"/>
            </w:rPr>
            <w:t>Click or tap here to enter text.</w:t>
          </w:r>
        </w:p>
      </w:docPartBody>
    </w:docPart>
    <w:docPart>
      <w:docPartPr>
        <w:name w:val="43270D771A024AEBBECBF510E7ED9F65"/>
        <w:category>
          <w:name w:val="General"/>
          <w:gallery w:val="placeholder"/>
        </w:category>
        <w:types>
          <w:type w:val="bbPlcHdr"/>
        </w:types>
        <w:behaviors>
          <w:behavior w:val="content"/>
        </w:behaviors>
        <w:guid w:val="{4F6598F3-3C29-48BC-B5E2-0CDC45EECAA1}"/>
      </w:docPartPr>
      <w:docPartBody>
        <w:p w:rsidR="00CF137C" w:rsidRDefault="00CF137C" w:rsidP="00CF137C">
          <w:pPr>
            <w:pStyle w:val="43270D771A024AEBBECBF510E7ED9F65"/>
          </w:pPr>
          <w:r w:rsidRPr="00470E04">
            <w:rPr>
              <w:rStyle w:val="PlaceholderText"/>
            </w:rPr>
            <w:t>Click or tap here to enter text.</w:t>
          </w:r>
        </w:p>
      </w:docPartBody>
    </w:docPart>
    <w:docPart>
      <w:docPartPr>
        <w:name w:val="6D5B52747DD34758879C505C6C1A085C"/>
        <w:category>
          <w:name w:val="General"/>
          <w:gallery w:val="placeholder"/>
        </w:category>
        <w:types>
          <w:type w:val="bbPlcHdr"/>
        </w:types>
        <w:behaviors>
          <w:behavior w:val="content"/>
        </w:behaviors>
        <w:guid w:val="{72685503-F57D-45AE-BDEE-518366E4B9DB}"/>
      </w:docPartPr>
      <w:docPartBody>
        <w:p w:rsidR="00CF137C" w:rsidRDefault="00CF137C" w:rsidP="00CF137C">
          <w:pPr>
            <w:pStyle w:val="6D5B52747DD34758879C505C6C1A085C"/>
          </w:pPr>
          <w:r w:rsidRPr="00470E04">
            <w:rPr>
              <w:rStyle w:val="PlaceholderText"/>
            </w:rPr>
            <w:t>Click or tap here to enter text.</w:t>
          </w:r>
        </w:p>
      </w:docPartBody>
    </w:docPart>
    <w:docPart>
      <w:docPartPr>
        <w:name w:val="15B210ACA3AE4B788F0126A977D37CB1"/>
        <w:category>
          <w:name w:val="General"/>
          <w:gallery w:val="placeholder"/>
        </w:category>
        <w:types>
          <w:type w:val="bbPlcHdr"/>
        </w:types>
        <w:behaviors>
          <w:behavior w:val="content"/>
        </w:behaviors>
        <w:guid w:val="{A79B1C44-03D2-43C2-814E-F30BEEB24FA1}"/>
      </w:docPartPr>
      <w:docPartBody>
        <w:p w:rsidR="00CF137C" w:rsidRDefault="00CF137C" w:rsidP="00CF137C">
          <w:pPr>
            <w:pStyle w:val="15B210ACA3AE4B788F0126A977D37CB1"/>
          </w:pPr>
          <w:r w:rsidRPr="00470E04">
            <w:rPr>
              <w:rStyle w:val="PlaceholderText"/>
            </w:rPr>
            <w:t>Click or tap here to enter text.</w:t>
          </w:r>
        </w:p>
      </w:docPartBody>
    </w:docPart>
    <w:docPart>
      <w:docPartPr>
        <w:name w:val="FB9526E133B741F1863D67BFB528D344"/>
        <w:category>
          <w:name w:val="General"/>
          <w:gallery w:val="placeholder"/>
        </w:category>
        <w:types>
          <w:type w:val="bbPlcHdr"/>
        </w:types>
        <w:behaviors>
          <w:behavior w:val="content"/>
        </w:behaviors>
        <w:guid w:val="{7BBE4073-4E39-4CC1-9A63-E6D27279B852}"/>
      </w:docPartPr>
      <w:docPartBody>
        <w:p w:rsidR="00CF137C" w:rsidRDefault="00CF137C" w:rsidP="00CF137C">
          <w:pPr>
            <w:pStyle w:val="FB9526E133B741F1863D67BFB528D344"/>
          </w:pPr>
          <w:r w:rsidRPr="00470E04">
            <w:rPr>
              <w:rStyle w:val="PlaceholderText"/>
            </w:rPr>
            <w:t>Click or tap here to enter text.</w:t>
          </w:r>
        </w:p>
      </w:docPartBody>
    </w:docPart>
    <w:docPart>
      <w:docPartPr>
        <w:name w:val="A6C7B19BF75E4AD688E723A29B3E4245"/>
        <w:category>
          <w:name w:val="General"/>
          <w:gallery w:val="placeholder"/>
        </w:category>
        <w:types>
          <w:type w:val="bbPlcHdr"/>
        </w:types>
        <w:behaviors>
          <w:behavior w:val="content"/>
        </w:behaviors>
        <w:guid w:val="{03145FB3-4C60-4266-B9B4-451D2868FCEC}"/>
      </w:docPartPr>
      <w:docPartBody>
        <w:p w:rsidR="00CF137C" w:rsidRDefault="00CF137C" w:rsidP="00CF137C">
          <w:pPr>
            <w:pStyle w:val="A6C7B19BF75E4AD688E723A29B3E4245"/>
          </w:pPr>
          <w:r w:rsidRPr="006A4C05">
            <w:rPr>
              <w:rStyle w:val="PlaceholderText"/>
            </w:rPr>
            <w:t>Click or tap here to enter text.</w:t>
          </w:r>
        </w:p>
      </w:docPartBody>
    </w:docPart>
    <w:docPart>
      <w:docPartPr>
        <w:name w:val="C19CCBEA57734F77AE7BFDD239258E17"/>
        <w:category>
          <w:name w:val="General"/>
          <w:gallery w:val="placeholder"/>
        </w:category>
        <w:types>
          <w:type w:val="bbPlcHdr"/>
        </w:types>
        <w:behaviors>
          <w:behavior w:val="content"/>
        </w:behaviors>
        <w:guid w:val="{D105E595-300B-4D82-9709-C35E941B4ABC}"/>
      </w:docPartPr>
      <w:docPartBody>
        <w:p w:rsidR="00CF137C" w:rsidRDefault="00CF137C" w:rsidP="00CF137C">
          <w:pPr>
            <w:pStyle w:val="C19CCBEA57734F77AE7BFDD239258E17"/>
          </w:pPr>
          <w:r w:rsidRPr="00A36E6F">
            <w:rPr>
              <w:rStyle w:val="PlaceholderText"/>
            </w:rPr>
            <w:t>Click or tap to enter a date.</w:t>
          </w:r>
        </w:p>
      </w:docPartBody>
    </w:docPart>
    <w:docPart>
      <w:docPartPr>
        <w:name w:val="4E7D81E182DD4C71AA980FC826E17AC3"/>
        <w:category>
          <w:name w:val="General"/>
          <w:gallery w:val="placeholder"/>
        </w:category>
        <w:types>
          <w:type w:val="bbPlcHdr"/>
        </w:types>
        <w:behaviors>
          <w:behavior w:val="content"/>
        </w:behaviors>
        <w:guid w:val="{208A7C9C-BF73-47B8-8747-AF68B3ED7699}"/>
      </w:docPartPr>
      <w:docPartBody>
        <w:p w:rsidR="00CF137C" w:rsidRDefault="00CF137C" w:rsidP="00CF137C">
          <w:pPr>
            <w:pStyle w:val="4E7D81E182DD4C71AA980FC826E17AC3"/>
          </w:pPr>
          <w:r w:rsidRPr="006A4C05">
            <w:rPr>
              <w:rStyle w:val="PlaceholderText"/>
            </w:rPr>
            <w:t>Click or tap here to enter text.</w:t>
          </w:r>
        </w:p>
      </w:docPartBody>
    </w:docPart>
    <w:docPart>
      <w:docPartPr>
        <w:name w:val="10A4A8711BC74FD98B81DD9513B140B2"/>
        <w:category>
          <w:name w:val="General"/>
          <w:gallery w:val="placeholder"/>
        </w:category>
        <w:types>
          <w:type w:val="bbPlcHdr"/>
        </w:types>
        <w:behaviors>
          <w:behavior w:val="content"/>
        </w:behaviors>
        <w:guid w:val="{3A3FED52-CBCF-467E-BDEB-96704FDDCB42}"/>
      </w:docPartPr>
      <w:docPartBody>
        <w:p w:rsidR="00CF137C" w:rsidRDefault="00CF137C" w:rsidP="00CF137C">
          <w:pPr>
            <w:pStyle w:val="10A4A8711BC74FD98B81DD9513B140B2"/>
          </w:pPr>
          <w:r w:rsidRPr="006A4C05">
            <w:rPr>
              <w:rStyle w:val="PlaceholderText"/>
            </w:rPr>
            <w:t>Click or tap here to enter text.</w:t>
          </w:r>
        </w:p>
      </w:docPartBody>
    </w:docPart>
    <w:docPart>
      <w:docPartPr>
        <w:name w:val="B14B79E582F344C18ADBF447521BDE6C"/>
        <w:category>
          <w:name w:val="General"/>
          <w:gallery w:val="placeholder"/>
        </w:category>
        <w:types>
          <w:type w:val="bbPlcHdr"/>
        </w:types>
        <w:behaviors>
          <w:behavior w:val="content"/>
        </w:behaviors>
        <w:guid w:val="{274AB4C5-C373-4472-9F58-A90434FD4CE9}"/>
      </w:docPartPr>
      <w:docPartBody>
        <w:p w:rsidR="00CF137C" w:rsidRDefault="00CF137C" w:rsidP="00CF137C">
          <w:pPr>
            <w:pStyle w:val="B14B79E582F344C18ADBF447521BDE6C"/>
          </w:pPr>
          <w:r w:rsidRPr="006A4C05">
            <w:rPr>
              <w:rStyle w:val="PlaceholderText"/>
            </w:rPr>
            <w:t>Click or tap here to enter text.</w:t>
          </w:r>
        </w:p>
      </w:docPartBody>
    </w:docPart>
    <w:docPart>
      <w:docPartPr>
        <w:name w:val="2AFBAC45069A4D0D9CB08B3481EA4458"/>
        <w:category>
          <w:name w:val="General"/>
          <w:gallery w:val="placeholder"/>
        </w:category>
        <w:types>
          <w:type w:val="bbPlcHdr"/>
        </w:types>
        <w:behaviors>
          <w:behavior w:val="content"/>
        </w:behaviors>
        <w:guid w:val="{934F3EEE-9DEA-4F01-8ADD-D862474EF6C4}"/>
      </w:docPartPr>
      <w:docPartBody>
        <w:p w:rsidR="00CF137C" w:rsidRDefault="00CF137C" w:rsidP="00CF137C">
          <w:pPr>
            <w:pStyle w:val="2AFBAC45069A4D0D9CB08B3481EA4458"/>
          </w:pPr>
          <w:r w:rsidRPr="006A4C05">
            <w:rPr>
              <w:rStyle w:val="PlaceholderText"/>
            </w:rPr>
            <w:t>Click or tap here to enter text.</w:t>
          </w:r>
        </w:p>
      </w:docPartBody>
    </w:docPart>
    <w:docPart>
      <w:docPartPr>
        <w:name w:val="F1275BB3418A4062B59EA535F8B615B0"/>
        <w:category>
          <w:name w:val="General"/>
          <w:gallery w:val="placeholder"/>
        </w:category>
        <w:types>
          <w:type w:val="bbPlcHdr"/>
        </w:types>
        <w:behaviors>
          <w:behavior w:val="content"/>
        </w:behaviors>
        <w:guid w:val="{094AC608-3967-44A5-9838-3DB4345B8B4C}"/>
      </w:docPartPr>
      <w:docPartBody>
        <w:p w:rsidR="00CF137C" w:rsidRDefault="00CF137C" w:rsidP="00CF137C">
          <w:pPr>
            <w:pStyle w:val="F1275BB3418A4062B59EA535F8B615B0"/>
          </w:pPr>
          <w:r w:rsidRPr="006A4C05">
            <w:rPr>
              <w:rStyle w:val="PlaceholderText"/>
            </w:rPr>
            <w:t>Click or tap here to enter text.</w:t>
          </w:r>
        </w:p>
      </w:docPartBody>
    </w:docPart>
    <w:docPart>
      <w:docPartPr>
        <w:name w:val="94654B397DA8448F835D7F28DC991F2F"/>
        <w:category>
          <w:name w:val="General"/>
          <w:gallery w:val="placeholder"/>
        </w:category>
        <w:types>
          <w:type w:val="bbPlcHdr"/>
        </w:types>
        <w:behaviors>
          <w:behavior w:val="content"/>
        </w:behaviors>
        <w:guid w:val="{83E8B26C-E552-40D8-AB36-C7D837ABDCB2}"/>
      </w:docPartPr>
      <w:docPartBody>
        <w:p w:rsidR="00CF137C" w:rsidRDefault="00CF137C" w:rsidP="00CF137C">
          <w:pPr>
            <w:pStyle w:val="94654B397DA8448F835D7F28DC991F2F"/>
          </w:pPr>
          <w:r w:rsidRPr="006A4C05">
            <w:rPr>
              <w:rStyle w:val="PlaceholderText"/>
            </w:rPr>
            <w:t>Click or tap here to enter text.</w:t>
          </w:r>
        </w:p>
      </w:docPartBody>
    </w:docPart>
    <w:docPart>
      <w:docPartPr>
        <w:name w:val="9E74BA70EEDF4391AD3010CB19229696"/>
        <w:category>
          <w:name w:val="General"/>
          <w:gallery w:val="placeholder"/>
        </w:category>
        <w:types>
          <w:type w:val="bbPlcHdr"/>
        </w:types>
        <w:behaviors>
          <w:behavior w:val="content"/>
        </w:behaviors>
        <w:guid w:val="{F5625E1C-B7EE-44D8-90A8-0730FFF5BB18}"/>
      </w:docPartPr>
      <w:docPartBody>
        <w:p w:rsidR="00CF137C" w:rsidRDefault="00CF137C" w:rsidP="00CF137C">
          <w:pPr>
            <w:pStyle w:val="9E74BA70EEDF4391AD3010CB19229696"/>
          </w:pPr>
          <w:r w:rsidRPr="006A4C05">
            <w:rPr>
              <w:rStyle w:val="PlaceholderText"/>
            </w:rPr>
            <w:t>Click or tap here to enter text.</w:t>
          </w:r>
        </w:p>
      </w:docPartBody>
    </w:docPart>
    <w:docPart>
      <w:docPartPr>
        <w:name w:val="C92760B0821444E6AAEB2DF6093E1F63"/>
        <w:category>
          <w:name w:val="General"/>
          <w:gallery w:val="placeholder"/>
        </w:category>
        <w:types>
          <w:type w:val="bbPlcHdr"/>
        </w:types>
        <w:behaviors>
          <w:behavior w:val="content"/>
        </w:behaviors>
        <w:guid w:val="{6287F820-DFD7-4D57-9BA3-A300F2E3657A}"/>
      </w:docPartPr>
      <w:docPartBody>
        <w:p w:rsidR="00CF137C" w:rsidRDefault="00CF137C" w:rsidP="00CF137C">
          <w:pPr>
            <w:pStyle w:val="C92760B0821444E6AAEB2DF6093E1F63"/>
          </w:pPr>
          <w:r w:rsidRPr="006A4C05">
            <w:rPr>
              <w:rStyle w:val="PlaceholderText"/>
            </w:rPr>
            <w:t>Click or tap here to enter text.</w:t>
          </w:r>
        </w:p>
      </w:docPartBody>
    </w:docPart>
    <w:docPart>
      <w:docPartPr>
        <w:name w:val="E09A23E3313B468C9E610827BD859F90"/>
        <w:category>
          <w:name w:val="General"/>
          <w:gallery w:val="placeholder"/>
        </w:category>
        <w:types>
          <w:type w:val="bbPlcHdr"/>
        </w:types>
        <w:behaviors>
          <w:behavior w:val="content"/>
        </w:behaviors>
        <w:guid w:val="{72260BCE-98E7-4F47-A15E-A1858F7696D2}"/>
      </w:docPartPr>
      <w:docPartBody>
        <w:p w:rsidR="00CF137C" w:rsidRDefault="00CF137C" w:rsidP="00CF137C">
          <w:pPr>
            <w:pStyle w:val="E09A23E3313B468C9E610827BD859F90"/>
          </w:pPr>
          <w:r w:rsidRPr="006A4C05">
            <w:rPr>
              <w:rStyle w:val="PlaceholderText"/>
            </w:rPr>
            <w:t>Click or tap here to enter text.</w:t>
          </w:r>
        </w:p>
      </w:docPartBody>
    </w:docPart>
    <w:docPart>
      <w:docPartPr>
        <w:name w:val="065756BE4F5A479497C607E87463A5F4"/>
        <w:category>
          <w:name w:val="General"/>
          <w:gallery w:val="placeholder"/>
        </w:category>
        <w:types>
          <w:type w:val="bbPlcHdr"/>
        </w:types>
        <w:behaviors>
          <w:behavior w:val="content"/>
        </w:behaviors>
        <w:guid w:val="{97ECF009-EF3D-4E23-8191-A56B9DC7FDF7}"/>
      </w:docPartPr>
      <w:docPartBody>
        <w:p w:rsidR="00CF137C" w:rsidRDefault="00CF137C" w:rsidP="00CF137C">
          <w:pPr>
            <w:pStyle w:val="065756BE4F5A479497C607E87463A5F4"/>
          </w:pPr>
          <w:r w:rsidRPr="006A4C05">
            <w:rPr>
              <w:rStyle w:val="PlaceholderText"/>
            </w:rPr>
            <w:t>Click or tap here to enter text.</w:t>
          </w:r>
        </w:p>
      </w:docPartBody>
    </w:docPart>
    <w:docPart>
      <w:docPartPr>
        <w:name w:val="CFB16B44E14F4146B6C9E344059A6C82"/>
        <w:category>
          <w:name w:val="General"/>
          <w:gallery w:val="placeholder"/>
        </w:category>
        <w:types>
          <w:type w:val="bbPlcHdr"/>
        </w:types>
        <w:behaviors>
          <w:behavior w:val="content"/>
        </w:behaviors>
        <w:guid w:val="{76B5ECF2-B571-4879-9BD1-B6A8392BD8ED}"/>
      </w:docPartPr>
      <w:docPartBody>
        <w:p w:rsidR="00CF137C" w:rsidRDefault="00CF137C" w:rsidP="00CF137C">
          <w:pPr>
            <w:pStyle w:val="CFB16B44E14F4146B6C9E344059A6C82"/>
          </w:pPr>
          <w:r w:rsidRPr="006A4C05">
            <w:rPr>
              <w:rStyle w:val="PlaceholderText"/>
            </w:rPr>
            <w:t>Click or tap here to enter text.</w:t>
          </w:r>
        </w:p>
      </w:docPartBody>
    </w:docPart>
    <w:docPart>
      <w:docPartPr>
        <w:name w:val="E9834B3500F04B779CBE9839BA54B0CB"/>
        <w:category>
          <w:name w:val="General"/>
          <w:gallery w:val="placeholder"/>
        </w:category>
        <w:types>
          <w:type w:val="bbPlcHdr"/>
        </w:types>
        <w:behaviors>
          <w:behavior w:val="content"/>
        </w:behaviors>
        <w:guid w:val="{141F27D7-C7F1-4E68-B218-F160F93F9ADC}"/>
      </w:docPartPr>
      <w:docPartBody>
        <w:p w:rsidR="00CF137C" w:rsidRDefault="00CF137C" w:rsidP="00CF137C">
          <w:pPr>
            <w:pStyle w:val="E9834B3500F04B779CBE9839BA54B0CB"/>
          </w:pPr>
          <w:r w:rsidRPr="006A4C05">
            <w:rPr>
              <w:rStyle w:val="PlaceholderText"/>
            </w:rPr>
            <w:t>Click or tap here to enter text.</w:t>
          </w:r>
        </w:p>
      </w:docPartBody>
    </w:docPart>
    <w:docPart>
      <w:docPartPr>
        <w:name w:val="99757BA734184DB7B2DAF656376C6B5C"/>
        <w:category>
          <w:name w:val="General"/>
          <w:gallery w:val="placeholder"/>
        </w:category>
        <w:types>
          <w:type w:val="bbPlcHdr"/>
        </w:types>
        <w:behaviors>
          <w:behavior w:val="content"/>
        </w:behaviors>
        <w:guid w:val="{0C47DB98-3739-4824-8D07-4207E07A3E3C}"/>
      </w:docPartPr>
      <w:docPartBody>
        <w:p w:rsidR="00CF137C" w:rsidRDefault="00CF137C" w:rsidP="00CF137C">
          <w:pPr>
            <w:pStyle w:val="99757BA734184DB7B2DAF656376C6B5C"/>
          </w:pPr>
          <w:r w:rsidRPr="006A4C05">
            <w:rPr>
              <w:rStyle w:val="PlaceholderText"/>
            </w:rPr>
            <w:t>Click or tap here to enter text.</w:t>
          </w:r>
        </w:p>
      </w:docPartBody>
    </w:docPart>
    <w:docPart>
      <w:docPartPr>
        <w:name w:val="DCC34BEAC00C41EDBF26D2A45BC6778F"/>
        <w:category>
          <w:name w:val="General"/>
          <w:gallery w:val="placeholder"/>
        </w:category>
        <w:types>
          <w:type w:val="bbPlcHdr"/>
        </w:types>
        <w:behaviors>
          <w:behavior w:val="content"/>
        </w:behaviors>
        <w:guid w:val="{90B2025D-637F-40F8-B580-2B2F43598C05}"/>
      </w:docPartPr>
      <w:docPartBody>
        <w:p w:rsidR="00CF137C" w:rsidRDefault="00CF137C" w:rsidP="00CF137C">
          <w:pPr>
            <w:pStyle w:val="DCC34BEAC00C41EDBF26D2A45BC6778F"/>
          </w:pPr>
          <w:r w:rsidRPr="006A4C05">
            <w:rPr>
              <w:rStyle w:val="PlaceholderText"/>
            </w:rPr>
            <w:t>Click or tap here to enter text.</w:t>
          </w:r>
        </w:p>
      </w:docPartBody>
    </w:docPart>
    <w:docPart>
      <w:docPartPr>
        <w:name w:val="CC6FD936D47D4CE2A5461A31525DD5E3"/>
        <w:category>
          <w:name w:val="General"/>
          <w:gallery w:val="placeholder"/>
        </w:category>
        <w:types>
          <w:type w:val="bbPlcHdr"/>
        </w:types>
        <w:behaviors>
          <w:behavior w:val="content"/>
        </w:behaviors>
        <w:guid w:val="{19A39CB5-C753-4C0A-AE3F-4564C12DF808}"/>
      </w:docPartPr>
      <w:docPartBody>
        <w:p w:rsidR="00CF137C" w:rsidRDefault="00CF137C" w:rsidP="00CF137C">
          <w:pPr>
            <w:pStyle w:val="CC6FD936D47D4CE2A5461A31525DD5E3"/>
          </w:pPr>
          <w:r w:rsidRPr="006A4C05">
            <w:rPr>
              <w:rStyle w:val="PlaceholderText"/>
            </w:rPr>
            <w:t>Click or tap here to enter text.</w:t>
          </w:r>
        </w:p>
      </w:docPartBody>
    </w:docPart>
    <w:docPart>
      <w:docPartPr>
        <w:name w:val="DF06E36A991B4D228444A706344A23AF"/>
        <w:category>
          <w:name w:val="General"/>
          <w:gallery w:val="placeholder"/>
        </w:category>
        <w:types>
          <w:type w:val="bbPlcHdr"/>
        </w:types>
        <w:behaviors>
          <w:behavior w:val="content"/>
        </w:behaviors>
        <w:guid w:val="{FD2CAF1D-1C6A-4BFB-8A52-D026F9187D03}"/>
      </w:docPartPr>
      <w:docPartBody>
        <w:p w:rsidR="00CF137C" w:rsidRDefault="00CF137C" w:rsidP="00CF137C">
          <w:pPr>
            <w:pStyle w:val="DF06E36A991B4D228444A706344A23AF"/>
          </w:pPr>
          <w:r w:rsidRPr="006A4C05">
            <w:rPr>
              <w:rStyle w:val="PlaceholderText"/>
            </w:rPr>
            <w:t>Click or tap here to enter text.</w:t>
          </w:r>
        </w:p>
      </w:docPartBody>
    </w:docPart>
    <w:docPart>
      <w:docPartPr>
        <w:name w:val="AF48D15A24E54013B6C82AA404CA3A6E"/>
        <w:category>
          <w:name w:val="General"/>
          <w:gallery w:val="placeholder"/>
        </w:category>
        <w:types>
          <w:type w:val="bbPlcHdr"/>
        </w:types>
        <w:behaviors>
          <w:behavior w:val="content"/>
        </w:behaviors>
        <w:guid w:val="{368F7BBF-965D-46DB-B208-CBCF693D0078}"/>
      </w:docPartPr>
      <w:docPartBody>
        <w:p w:rsidR="00CF137C" w:rsidRDefault="00CF137C" w:rsidP="00CF137C">
          <w:pPr>
            <w:pStyle w:val="AF48D15A24E54013B6C82AA404CA3A6E"/>
          </w:pPr>
          <w:r w:rsidRPr="006A4C05">
            <w:rPr>
              <w:rStyle w:val="PlaceholderText"/>
            </w:rPr>
            <w:t>Click or tap here to enter text.</w:t>
          </w:r>
        </w:p>
      </w:docPartBody>
    </w:docPart>
    <w:docPart>
      <w:docPartPr>
        <w:name w:val="0C7CD76E6C2C42669FD913DD8A3ABF89"/>
        <w:category>
          <w:name w:val="General"/>
          <w:gallery w:val="placeholder"/>
        </w:category>
        <w:types>
          <w:type w:val="bbPlcHdr"/>
        </w:types>
        <w:behaviors>
          <w:behavior w:val="content"/>
        </w:behaviors>
        <w:guid w:val="{0BB6F29E-4CC1-41BB-A065-49F28A5D589D}"/>
      </w:docPartPr>
      <w:docPartBody>
        <w:p w:rsidR="00CF137C" w:rsidRDefault="00CF137C" w:rsidP="00CF137C">
          <w:pPr>
            <w:pStyle w:val="0C7CD76E6C2C42669FD913DD8A3ABF89"/>
          </w:pPr>
          <w:r w:rsidRPr="006A4C05">
            <w:rPr>
              <w:rStyle w:val="PlaceholderText"/>
            </w:rPr>
            <w:t>Click or tap here to enter text.</w:t>
          </w:r>
        </w:p>
      </w:docPartBody>
    </w:docPart>
    <w:docPart>
      <w:docPartPr>
        <w:name w:val="248A7039AE234CF4902AC6FCC63D9075"/>
        <w:category>
          <w:name w:val="General"/>
          <w:gallery w:val="placeholder"/>
        </w:category>
        <w:types>
          <w:type w:val="bbPlcHdr"/>
        </w:types>
        <w:behaviors>
          <w:behavior w:val="content"/>
        </w:behaviors>
        <w:guid w:val="{676BE1D3-A52A-48B8-8470-429A74D6E719}"/>
      </w:docPartPr>
      <w:docPartBody>
        <w:p w:rsidR="00CF137C" w:rsidRDefault="00CF137C" w:rsidP="00CF137C">
          <w:pPr>
            <w:pStyle w:val="248A7039AE234CF4902AC6FCC63D9075"/>
          </w:pPr>
          <w:r w:rsidRPr="006A4C05">
            <w:rPr>
              <w:rStyle w:val="PlaceholderText"/>
            </w:rPr>
            <w:t>Click or tap here to enter text.</w:t>
          </w:r>
        </w:p>
      </w:docPartBody>
    </w:docPart>
    <w:docPart>
      <w:docPartPr>
        <w:name w:val="C5B4EEEAC4FB4412B488AD605D58C655"/>
        <w:category>
          <w:name w:val="General"/>
          <w:gallery w:val="placeholder"/>
        </w:category>
        <w:types>
          <w:type w:val="bbPlcHdr"/>
        </w:types>
        <w:behaviors>
          <w:behavior w:val="content"/>
        </w:behaviors>
        <w:guid w:val="{4723B36B-51AD-4A1D-AA96-9A30D0C62E49}"/>
      </w:docPartPr>
      <w:docPartBody>
        <w:p w:rsidR="00CF137C" w:rsidRDefault="00CF137C" w:rsidP="00CF137C">
          <w:pPr>
            <w:pStyle w:val="C5B4EEEAC4FB4412B488AD605D58C655"/>
          </w:pPr>
          <w:r w:rsidRPr="006A4C05">
            <w:rPr>
              <w:rStyle w:val="PlaceholderText"/>
            </w:rPr>
            <w:t>Click or tap here to enter text.</w:t>
          </w:r>
        </w:p>
      </w:docPartBody>
    </w:docPart>
    <w:docPart>
      <w:docPartPr>
        <w:name w:val="0513229FD6A245D882B6E7D5BE47B5C7"/>
        <w:category>
          <w:name w:val="General"/>
          <w:gallery w:val="placeholder"/>
        </w:category>
        <w:types>
          <w:type w:val="bbPlcHdr"/>
        </w:types>
        <w:behaviors>
          <w:behavior w:val="content"/>
        </w:behaviors>
        <w:guid w:val="{3AB26119-2665-46D7-9239-1325EE255589}"/>
      </w:docPartPr>
      <w:docPartBody>
        <w:p w:rsidR="00CF137C" w:rsidRDefault="00CF137C" w:rsidP="00CF137C">
          <w:pPr>
            <w:pStyle w:val="0513229FD6A245D882B6E7D5BE47B5C7"/>
          </w:pPr>
          <w:r w:rsidRPr="006A4C05">
            <w:rPr>
              <w:rStyle w:val="PlaceholderText"/>
            </w:rPr>
            <w:t>Click or tap here to enter text.</w:t>
          </w:r>
        </w:p>
      </w:docPartBody>
    </w:docPart>
    <w:docPart>
      <w:docPartPr>
        <w:name w:val="5D64E2E736854E8686D8EA265435C8DE"/>
        <w:category>
          <w:name w:val="General"/>
          <w:gallery w:val="placeholder"/>
        </w:category>
        <w:types>
          <w:type w:val="bbPlcHdr"/>
        </w:types>
        <w:behaviors>
          <w:behavior w:val="content"/>
        </w:behaviors>
        <w:guid w:val="{DE9B974F-9018-42FC-9EA5-E69492668B2C}"/>
      </w:docPartPr>
      <w:docPartBody>
        <w:p w:rsidR="00CF137C" w:rsidRDefault="00CF137C" w:rsidP="00CF137C">
          <w:pPr>
            <w:pStyle w:val="5D64E2E736854E8686D8EA265435C8DE"/>
          </w:pPr>
          <w:r w:rsidRPr="006A4C05">
            <w:rPr>
              <w:rStyle w:val="PlaceholderText"/>
            </w:rPr>
            <w:t>Click or tap here to enter text.</w:t>
          </w:r>
        </w:p>
      </w:docPartBody>
    </w:docPart>
    <w:docPart>
      <w:docPartPr>
        <w:name w:val="4E02FB7DFD684343867D4A0DA3333594"/>
        <w:category>
          <w:name w:val="General"/>
          <w:gallery w:val="placeholder"/>
        </w:category>
        <w:types>
          <w:type w:val="bbPlcHdr"/>
        </w:types>
        <w:behaviors>
          <w:behavior w:val="content"/>
        </w:behaviors>
        <w:guid w:val="{C3D36027-F05D-4494-84F7-7F3FE7153FBC}"/>
      </w:docPartPr>
      <w:docPartBody>
        <w:p w:rsidR="00CF137C" w:rsidRDefault="00CF137C" w:rsidP="00CF137C">
          <w:pPr>
            <w:pStyle w:val="4E02FB7DFD684343867D4A0DA3333594"/>
          </w:pPr>
          <w:r w:rsidRPr="006A4C05">
            <w:rPr>
              <w:rStyle w:val="PlaceholderText"/>
            </w:rPr>
            <w:t>Click or tap here to enter text.</w:t>
          </w:r>
        </w:p>
      </w:docPartBody>
    </w:docPart>
    <w:docPart>
      <w:docPartPr>
        <w:name w:val="94A161A8E47B44FAB8EAE43BA5562442"/>
        <w:category>
          <w:name w:val="General"/>
          <w:gallery w:val="placeholder"/>
        </w:category>
        <w:types>
          <w:type w:val="bbPlcHdr"/>
        </w:types>
        <w:behaviors>
          <w:behavior w:val="content"/>
        </w:behaviors>
        <w:guid w:val="{F0236894-3A95-4D15-9464-C1867DFE0478}"/>
      </w:docPartPr>
      <w:docPartBody>
        <w:p w:rsidR="00CF137C" w:rsidRDefault="00CF137C" w:rsidP="00CF137C">
          <w:pPr>
            <w:pStyle w:val="94A161A8E47B44FAB8EAE43BA5562442"/>
          </w:pPr>
          <w:r w:rsidRPr="006A4C05">
            <w:rPr>
              <w:rStyle w:val="PlaceholderText"/>
            </w:rPr>
            <w:t>Click or tap here to enter text.</w:t>
          </w:r>
        </w:p>
      </w:docPartBody>
    </w:docPart>
    <w:docPart>
      <w:docPartPr>
        <w:name w:val="0BFB296F3E25461B9FAB697A5B6067FD"/>
        <w:category>
          <w:name w:val="General"/>
          <w:gallery w:val="placeholder"/>
        </w:category>
        <w:types>
          <w:type w:val="bbPlcHdr"/>
        </w:types>
        <w:behaviors>
          <w:behavior w:val="content"/>
        </w:behaviors>
        <w:guid w:val="{880E8EE6-6AF0-46DA-B1F8-B145DAA58A73}"/>
      </w:docPartPr>
      <w:docPartBody>
        <w:p w:rsidR="00CF137C" w:rsidRDefault="00CF137C" w:rsidP="00CF137C">
          <w:pPr>
            <w:pStyle w:val="0BFB296F3E25461B9FAB697A5B6067FD"/>
          </w:pPr>
          <w:r w:rsidRPr="006A4C05">
            <w:rPr>
              <w:rStyle w:val="PlaceholderText"/>
            </w:rPr>
            <w:t>Click or tap here to enter text.</w:t>
          </w:r>
        </w:p>
      </w:docPartBody>
    </w:docPart>
    <w:docPart>
      <w:docPartPr>
        <w:name w:val="C0C92E7705584459BA3E059410A266D2"/>
        <w:category>
          <w:name w:val="General"/>
          <w:gallery w:val="placeholder"/>
        </w:category>
        <w:types>
          <w:type w:val="bbPlcHdr"/>
        </w:types>
        <w:behaviors>
          <w:behavior w:val="content"/>
        </w:behaviors>
        <w:guid w:val="{E82FD4FC-60F3-4E25-80A2-04CEC1E03368}"/>
      </w:docPartPr>
      <w:docPartBody>
        <w:p w:rsidR="00CF137C" w:rsidRDefault="00CF137C" w:rsidP="00CF137C">
          <w:pPr>
            <w:pStyle w:val="C0C92E7705584459BA3E059410A266D2"/>
          </w:pPr>
          <w:r w:rsidRPr="006A4C05">
            <w:rPr>
              <w:rStyle w:val="PlaceholderText"/>
            </w:rPr>
            <w:t>Click or tap here to enter text.</w:t>
          </w:r>
        </w:p>
      </w:docPartBody>
    </w:docPart>
    <w:docPart>
      <w:docPartPr>
        <w:name w:val="4E5DE7F6596443B6B9B9C1F6270C820A"/>
        <w:category>
          <w:name w:val="General"/>
          <w:gallery w:val="placeholder"/>
        </w:category>
        <w:types>
          <w:type w:val="bbPlcHdr"/>
        </w:types>
        <w:behaviors>
          <w:behavior w:val="content"/>
        </w:behaviors>
        <w:guid w:val="{0E9FD034-5B9F-40A7-849C-E1166CA7FF61}"/>
      </w:docPartPr>
      <w:docPartBody>
        <w:p w:rsidR="00CF137C" w:rsidRDefault="00CF137C" w:rsidP="00CF137C">
          <w:pPr>
            <w:pStyle w:val="4E5DE7F6596443B6B9B9C1F6270C820A"/>
          </w:pPr>
          <w:r w:rsidRPr="006A4C05">
            <w:rPr>
              <w:rStyle w:val="PlaceholderText"/>
            </w:rPr>
            <w:t>Click or tap here to enter text.</w:t>
          </w:r>
        </w:p>
      </w:docPartBody>
    </w:docPart>
    <w:docPart>
      <w:docPartPr>
        <w:name w:val="4BEB01B07AFC460FA2F7F0BDBD144927"/>
        <w:category>
          <w:name w:val="General"/>
          <w:gallery w:val="placeholder"/>
        </w:category>
        <w:types>
          <w:type w:val="bbPlcHdr"/>
        </w:types>
        <w:behaviors>
          <w:behavior w:val="content"/>
        </w:behaviors>
        <w:guid w:val="{A0E3BE3E-70D5-4CB9-9EB0-8F0A3FC9FB1D}"/>
      </w:docPartPr>
      <w:docPartBody>
        <w:p w:rsidR="00CF137C" w:rsidRDefault="00CF137C" w:rsidP="00CF137C">
          <w:pPr>
            <w:pStyle w:val="4BEB01B07AFC460FA2F7F0BDBD144927"/>
          </w:pPr>
          <w:r w:rsidRPr="006A4C05">
            <w:rPr>
              <w:rStyle w:val="PlaceholderText"/>
            </w:rPr>
            <w:t>Click or tap here to enter text.</w:t>
          </w:r>
        </w:p>
      </w:docPartBody>
    </w:docPart>
    <w:docPart>
      <w:docPartPr>
        <w:name w:val="F729C5F7B62248C0802D07038B5AA4BD"/>
        <w:category>
          <w:name w:val="General"/>
          <w:gallery w:val="placeholder"/>
        </w:category>
        <w:types>
          <w:type w:val="bbPlcHdr"/>
        </w:types>
        <w:behaviors>
          <w:behavior w:val="content"/>
        </w:behaviors>
        <w:guid w:val="{B9F8B755-A1BE-4819-A56B-00E210FEA908}"/>
      </w:docPartPr>
      <w:docPartBody>
        <w:p w:rsidR="00CF137C" w:rsidRDefault="00CF137C" w:rsidP="00CF137C">
          <w:pPr>
            <w:pStyle w:val="F729C5F7B62248C0802D07038B5AA4BD"/>
          </w:pPr>
          <w:r w:rsidRPr="006A4C05">
            <w:rPr>
              <w:rStyle w:val="PlaceholderText"/>
            </w:rPr>
            <w:t>Click or tap here to enter text.</w:t>
          </w:r>
        </w:p>
      </w:docPartBody>
    </w:docPart>
    <w:docPart>
      <w:docPartPr>
        <w:name w:val="E1E1A625190D403D9BE29562C3A6806D"/>
        <w:category>
          <w:name w:val="General"/>
          <w:gallery w:val="placeholder"/>
        </w:category>
        <w:types>
          <w:type w:val="bbPlcHdr"/>
        </w:types>
        <w:behaviors>
          <w:behavior w:val="content"/>
        </w:behaviors>
        <w:guid w:val="{B041CB8C-1A05-4E89-927D-7B935A9B5ADC}"/>
      </w:docPartPr>
      <w:docPartBody>
        <w:p w:rsidR="00CF137C" w:rsidRDefault="00CF137C" w:rsidP="00CF137C">
          <w:pPr>
            <w:pStyle w:val="E1E1A625190D403D9BE29562C3A6806D"/>
          </w:pPr>
          <w:r w:rsidRPr="006A4C05">
            <w:rPr>
              <w:rStyle w:val="PlaceholderText"/>
            </w:rPr>
            <w:t>Click or tap here to enter text.</w:t>
          </w:r>
        </w:p>
      </w:docPartBody>
    </w:docPart>
    <w:docPart>
      <w:docPartPr>
        <w:name w:val="AD0350CFE1494FC08DFEA55134D611B5"/>
        <w:category>
          <w:name w:val="General"/>
          <w:gallery w:val="placeholder"/>
        </w:category>
        <w:types>
          <w:type w:val="bbPlcHdr"/>
        </w:types>
        <w:behaviors>
          <w:behavior w:val="content"/>
        </w:behaviors>
        <w:guid w:val="{F26A9E8B-8BE2-450E-93D8-6C107D20221C}"/>
      </w:docPartPr>
      <w:docPartBody>
        <w:p w:rsidR="00CF137C" w:rsidRDefault="00CF137C" w:rsidP="00CF137C">
          <w:pPr>
            <w:pStyle w:val="AD0350CFE1494FC08DFEA55134D611B5"/>
          </w:pPr>
          <w:r w:rsidRPr="006A4C05">
            <w:rPr>
              <w:rStyle w:val="PlaceholderText"/>
            </w:rPr>
            <w:t>Click or tap to enter a date.</w:t>
          </w:r>
        </w:p>
      </w:docPartBody>
    </w:docPart>
    <w:docPart>
      <w:docPartPr>
        <w:name w:val="D09582E756BD4B768667613E04B6B777"/>
        <w:category>
          <w:name w:val="General"/>
          <w:gallery w:val="placeholder"/>
        </w:category>
        <w:types>
          <w:type w:val="bbPlcHdr"/>
        </w:types>
        <w:behaviors>
          <w:behavior w:val="content"/>
        </w:behaviors>
        <w:guid w:val="{D1D17BE1-92CA-4887-81B2-24247D47D540}"/>
      </w:docPartPr>
      <w:docPartBody>
        <w:p w:rsidR="00CF137C" w:rsidRDefault="00CF137C" w:rsidP="00CF137C">
          <w:pPr>
            <w:pStyle w:val="D09582E756BD4B768667613E04B6B777"/>
          </w:pPr>
          <w:r w:rsidRPr="006A4C05">
            <w:rPr>
              <w:rStyle w:val="PlaceholderText"/>
            </w:rPr>
            <w:t>Click or tap here to enter text.</w:t>
          </w:r>
        </w:p>
      </w:docPartBody>
    </w:docPart>
    <w:docPart>
      <w:docPartPr>
        <w:name w:val="18A75B0E4CFD4906A6732C27BD4FDB7C"/>
        <w:category>
          <w:name w:val="General"/>
          <w:gallery w:val="placeholder"/>
        </w:category>
        <w:types>
          <w:type w:val="bbPlcHdr"/>
        </w:types>
        <w:behaviors>
          <w:behavior w:val="content"/>
        </w:behaviors>
        <w:guid w:val="{60BC439E-DE69-4ECC-BD6C-2D2DF5A66980}"/>
      </w:docPartPr>
      <w:docPartBody>
        <w:p w:rsidR="00CF137C" w:rsidRDefault="00CF137C" w:rsidP="00CF137C">
          <w:pPr>
            <w:pStyle w:val="18A75B0E4CFD4906A6732C27BD4FDB7C"/>
          </w:pPr>
          <w:r w:rsidRPr="006A4C05">
            <w:rPr>
              <w:rStyle w:val="PlaceholderText"/>
            </w:rPr>
            <w:t>Click or tap here to enter text.</w:t>
          </w:r>
        </w:p>
      </w:docPartBody>
    </w:docPart>
    <w:docPart>
      <w:docPartPr>
        <w:name w:val="F6E73CB633C147249D44536235C89325"/>
        <w:category>
          <w:name w:val="General"/>
          <w:gallery w:val="placeholder"/>
        </w:category>
        <w:types>
          <w:type w:val="bbPlcHdr"/>
        </w:types>
        <w:behaviors>
          <w:behavior w:val="content"/>
        </w:behaviors>
        <w:guid w:val="{2EC4F586-BDDF-460E-91AB-5C6763A01187}"/>
      </w:docPartPr>
      <w:docPartBody>
        <w:p w:rsidR="005C1BD4" w:rsidRDefault="00CF137C" w:rsidP="00CF137C">
          <w:pPr>
            <w:pStyle w:val="F6E73CB633C147249D44536235C89325"/>
          </w:pPr>
          <w:r w:rsidRPr="006A4C05">
            <w:rPr>
              <w:rStyle w:val="PlaceholderText"/>
            </w:rPr>
            <w:t>Click or tap here to enter text.</w:t>
          </w:r>
        </w:p>
      </w:docPartBody>
    </w:docPart>
    <w:docPart>
      <w:docPartPr>
        <w:name w:val="B4791FEE820F41C8BB630BD00E61EF5C"/>
        <w:category>
          <w:name w:val="General"/>
          <w:gallery w:val="placeholder"/>
        </w:category>
        <w:types>
          <w:type w:val="bbPlcHdr"/>
        </w:types>
        <w:behaviors>
          <w:behavior w:val="content"/>
        </w:behaviors>
        <w:guid w:val="{D7C07CB2-2CEA-471E-958A-7E1B6B075AE0}"/>
      </w:docPartPr>
      <w:docPartBody>
        <w:p w:rsidR="005C1BD4" w:rsidRDefault="00CF137C" w:rsidP="00CF137C">
          <w:pPr>
            <w:pStyle w:val="B4791FEE820F41C8BB630BD00E61EF5C"/>
          </w:pPr>
          <w:r w:rsidRPr="006A4C05">
            <w:rPr>
              <w:rStyle w:val="PlaceholderText"/>
            </w:rPr>
            <w:t>Click or tap to enter a date.</w:t>
          </w:r>
        </w:p>
      </w:docPartBody>
    </w:docPart>
    <w:docPart>
      <w:docPartPr>
        <w:name w:val="238E171F662B45FC96FD98EAC708E802"/>
        <w:category>
          <w:name w:val="General"/>
          <w:gallery w:val="placeholder"/>
        </w:category>
        <w:types>
          <w:type w:val="bbPlcHdr"/>
        </w:types>
        <w:behaviors>
          <w:behavior w:val="content"/>
        </w:behaviors>
        <w:guid w:val="{45E874C6-90CE-499A-B6CC-B829B241DF35}"/>
      </w:docPartPr>
      <w:docPartBody>
        <w:p w:rsidR="008947F9" w:rsidRDefault="00B2661E" w:rsidP="00B2661E">
          <w:pPr>
            <w:pStyle w:val="238E171F662B45FC96FD98EAC708E802"/>
          </w:pPr>
          <w:r w:rsidRPr="007239F9">
            <w:rPr>
              <w:rStyle w:val="PlaceholderText"/>
            </w:rPr>
            <w:t>Click or tap to enter a date.</w:t>
          </w:r>
        </w:p>
      </w:docPartBody>
    </w:docPart>
    <w:docPart>
      <w:docPartPr>
        <w:name w:val="2DE251B93B72482A92C34992FE96DB8D"/>
        <w:category>
          <w:name w:val="General"/>
          <w:gallery w:val="placeholder"/>
        </w:category>
        <w:types>
          <w:type w:val="bbPlcHdr"/>
        </w:types>
        <w:behaviors>
          <w:behavior w:val="content"/>
        </w:behaviors>
        <w:guid w:val="{DC1CF9E1-B667-420A-95C8-FDB57605C38F}"/>
      </w:docPartPr>
      <w:docPartBody>
        <w:p w:rsidR="008947F9" w:rsidRDefault="00B2661E" w:rsidP="00B2661E">
          <w:pPr>
            <w:pStyle w:val="2DE251B93B72482A92C34992FE96DB8D"/>
          </w:pPr>
          <w:r w:rsidRPr="00253509">
            <w:rPr>
              <w:rStyle w:val="PlaceholderText"/>
            </w:rPr>
            <w:t>Click or tap here to enter text.</w:t>
          </w:r>
        </w:p>
      </w:docPartBody>
    </w:docPart>
    <w:docPart>
      <w:docPartPr>
        <w:name w:val="6BCE9DF77AAC490786F24B48D59392D9"/>
        <w:category>
          <w:name w:val="General"/>
          <w:gallery w:val="placeholder"/>
        </w:category>
        <w:types>
          <w:type w:val="bbPlcHdr"/>
        </w:types>
        <w:behaviors>
          <w:behavior w:val="content"/>
        </w:behaviors>
        <w:guid w:val="{022787DD-B726-40FC-9889-14F3D81345D1}"/>
      </w:docPartPr>
      <w:docPartBody>
        <w:p w:rsidR="008947F9" w:rsidRDefault="00B2661E" w:rsidP="00B2661E">
          <w:pPr>
            <w:pStyle w:val="6BCE9DF77AAC490786F24B48D59392D9"/>
          </w:pPr>
          <w:r w:rsidRPr="00253509">
            <w:rPr>
              <w:rStyle w:val="PlaceholderText"/>
            </w:rPr>
            <w:t>Click or tap here to enter text.</w:t>
          </w:r>
        </w:p>
      </w:docPartBody>
    </w:docPart>
    <w:docPart>
      <w:docPartPr>
        <w:name w:val="4DE1945AB0C3400BAD2B7E6F34036EB2"/>
        <w:category>
          <w:name w:val="General"/>
          <w:gallery w:val="placeholder"/>
        </w:category>
        <w:types>
          <w:type w:val="bbPlcHdr"/>
        </w:types>
        <w:behaviors>
          <w:behavior w:val="content"/>
        </w:behaviors>
        <w:guid w:val="{84AC21A0-8BD8-4B75-A14D-BC19F42C745B}"/>
      </w:docPartPr>
      <w:docPartBody>
        <w:p w:rsidR="008947F9" w:rsidRDefault="00B2661E" w:rsidP="00B2661E">
          <w:pPr>
            <w:pStyle w:val="4DE1945AB0C3400BAD2B7E6F34036EB2"/>
          </w:pPr>
          <w:r w:rsidRPr="00253509">
            <w:rPr>
              <w:rStyle w:val="PlaceholderText"/>
            </w:rPr>
            <w:t>Click or tap here to enter text.</w:t>
          </w:r>
        </w:p>
      </w:docPartBody>
    </w:docPart>
    <w:docPart>
      <w:docPartPr>
        <w:name w:val="0A41F75EF72248DFB197A9CC0DDB864C"/>
        <w:category>
          <w:name w:val="General"/>
          <w:gallery w:val="placeholder"/>
        </w:category>
        <w:types>
          <w:type w:val="bbPlcHdr"/>
        </w:types>
        <w:behaviors>
          <w:behavior w:val="content"/>
        </w:behaviors>
        <w:guid w:val="{E1D154CD-658E-4E46-87B1-2FB5DA0FBED9}"/>
      </w:docPartPr>
      <w:docPartBody>
        <w:p w:rsidR="008947F9" w:rsidRDefault="00B2661E" w:rsidP="00B2661E">
          <w:pPr>
            <w:pStyle w:val="0A41F75EF72248DFB197A9CC0DDB864C"/>
          </w:pPr>
          <w:r w:rsidRPr="00253509">
            <w:rPr>
              <w:rStyle w:val="PlaceholderText"/>
            </w:rPr>
            <w:t>Click or tap here to enter text.</w:t>
          </w:r>
        </w:p>
      </w:docPartBody>
    </w:docPart>
    <w:docPart>
      <w:docPartPr>
        <w:name w:val="E12CD6FA39134CD2AB367614309C15C7"/>
        <w:category>
          <w:name w:val="General"/>
          <w:gallery w:val="placeholder"/>
        </w:category>
        <w:types>
          <w:type w:val="bbPlcHdr"/>
        </w:types>
        <w:behaviors>
          <w:behavior w:val="content"/>
        </w:behaviors>
        <w:guid w:val="{3FB06D83-48BB-4B2D-B581-3ADE958000DE}"/>
      </w:docPartPr>
      <w:docPartBody>
        <w:p w:rsidR="008947F9" w:rsidRDefault="00B2661E" w:rsidP="00B2661E">
          <w:pPr>
            <w:pStyle w:val="E12CD6FA39134CD2AB367614309C15C7"/>
          </w:pPr>
          <w:r w:rsidRPr="00253509">
            <w:rPr>
              <w:rStyle w:val="PlaceholderText"/>
            </w:rPr>
            <w:t>Click or tap here to enter text.</w:t>
          </w:r>
        </w:p>
      </w:docPartBody>
    </w:docPart>
    <w:docPart>
      <w:docPartPr>
        <w:name w:val="528CC25D3419405CB59D8FA636BE5A9F"/>
        <w:category>
          <w:name w:val="General"/>
          <w:gallery w:val="placeholder"/>
        </w:category>
        <w:types>
          <w:type w:val="bbPlcHdr"/>
        </w:types>
        <w:behaviors>
          <w:behavior w:val="content"/>
        </w:behaviors>
        <w:guid w:val="{9E806F07-3326-4067-B611-05B0B5683BB1}"/>
      </w:docPartPr>
      <w:docPartBody>
        <w:p w:rsidR="008947F9" w:rsidRDefault="00B2661E" w:rsidP="00B2661E">
          <w:pPr>
            <w:pStyle w:val="528CC25D3419405CB59D8FA636BE5A9F"/>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C"/>
    <w:rsid w:val="002A7890"/>
    <w:rsid w:val="005C1BD4"/>
    <w:rsid w:val="006025BD"/>
    <w:rsid w:val="008016D9"/>
    <w:rsid w:val="008947F9"/>
    <w:rsid w:val="009541D8"/>
    <w:rsid w:val="00B2661E"/>
    <w:rsid w:val="00B70B26"/>
    <w:rsid w:val="00BD6614"/>
    <w:rsid w:val="00CF137C"/>
    <w:rsid w:val="00DE0636"/>
    <w:rsid w:val="00E3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61E"/>
    <w:rPr>
      <w:color w:val="808080"/>
    </w:rPr>
  </w:style>
  <w:style w:type="paragraph" w:customStyle="1" w:styleId="7C9A69E3490547B986ED8011AF1579CD">
    <w:name w:val="7C9A69E3490547B986ED8011AF1579CD"/>
    <w:rsid w:val="00CF137C"/>
  </w:style>
  <w:style w:type="paragraph" w:customStyle="1" w:styleId="97B6562A019B4DE1B445F3CBFC54C337">
    <w:name w:val="97B6562A019B4DE1B445F3CBFC54C337"/>
    <w:rsid w:val="00CF137C"/>
  </w:style>
  <w:style w:type="paragraph" w:customStyle="1" w:styleId="A0E673EDE658491A835D7E9BDE5E884A">
    <w:name w:val="A0E673EDE658491A835D7E9BDE5E884A"/>
    <w:rsid w:val="00CF137C"/>
  </w:style>
  <w:style w:type="paragraph" w:customStyle="1" w:styleId="B5C56B12A6FD40CE9BAC679202653D5E">
    <w:name w:val="B5C56B12A6FD40CE9BAC679202653D5E"/>
    <w:rsid w:val="00CF137C"/>
  </w:style>
  <w:style w:type="paragraph" w:customStyle="1" w:styleId="C6E876DEF7F94D1792003E8BE2C262BE">
    <w:name w:val="C6E876DEF7F94D1792003E8BE2C262BE"/>
    <w:rsid w:val="00CF137C"/>
  </w:style>
  <w:style w:type="paragraph" w:customStyle="1" w:styleId="6510610425FF40FDA9BCC886F314AE10">
    <w:name w:val="6510610425FF40FDA9BCC886F314AE10"/>
    <w:rsid w:val="00CF137C"/>
  </w:style>
  <w:style w:type="paragraph" w:customStyle="1" w:styleId="19CDFA52985349E09F875E781F576EBA">
    <w:name w:val="19CDFA52985349E09F875E781F576EBA"/>
    <w:rsid w:val="00CF137C"/>
  </w:style>
  <w:style w:type="paragraph" w:customStyle="1" w:styleId="B6C7F0EC5F9E44618A43B540C754254C">
    <w:name w:val="B6C7F0EC5F9E44618A43B540C754254C"/>
    <w:rsid w:val="00CF137C"/>
  </w:style>
  <w:style w:type="paragraph" w:customStyle="1" w:styleId="7349E63E31AB4690861EC025C1F5854B">
    <w:name w:val="7349E63E31AB4690861EC025C1F5854B"/>
    <w:rsid w:val="00CF137C"/>
  </w:style>
  <w:style w:type="paragraph" w:customStyle="1" w:styleId="4C0C39A637AC41C9B2D9B8DCDE567748">
    <w:name w:val="4C0C39A637AC41C9B2D9B8DCDE567748"/>
    <w:rsid w:val="00CF137C"/>
  </w:style>
  <w:style w:type="paragraph" w:customStyle="1" w:styleId="CC8AFEC8CA4445E589DB94770AAC9D9E">
    <w:name w:val="CC8AFEC8CA4445E589DB94770AAC9D9E"/>
    <w:rsid w:val="00CF137C"/>
  </w:style>
  <w:style w:type="paragraph" w:customStyle="1" w:styleId="B9C397DF71D041E8B26E9F58E609633B">
    <w:name w:val="B9C397DF71D041E8B26E9F58E609633B"/>
    <w:rsid w:val="00CF137C"/>
  </w:style>
  <w:style w:type="paragraph" w:customStyle="1" w:styleId="E25AFC436AC64F83B1109002985A451B">
    <w:name w:val="E25AFC436AC64F83B1109002985A451B"/>
    <w:rsid w:val="00CF137C"/>
  </w:style>
  <w:style w:type="paragraph" w:customStyle="1" w:styleId="2E9CEE7BF696469E8A990CEFE76ED781">
    <w:name w:val="2E9CEE7BF696469E8A990CEFE76ED781"/>
    <w:rsid w:val="00CF137C"/>
  </w:style>
  <w:style w:type="paragraph" w:customStyle="1" w:styleId="B5756D69E47941D3B5536813167D53D2">
    <w:name w:val="B5756D69E47941D3B5536813167D53D2"/>
    <w:rsid w:val="00CF137C"/>
  </w:style>
  <w:style w:type="paragraph" w:customStyle="1" w:styleId="98C72FEA14B74857B504AD4B1AC258D0">
    <w:name w:val="98C72FEA14B74857B504AD4B1AC258D0"/>
    <w:rsid w:val="00CF137C"/>
  </w:style>
  <w:style w:type="paragraph" w:customStyle="1" w:styleId="D222EBCAD32048E38633DBDE6C0A09BF">
    <w:name w:val="D222EBCAD32048E38633DBDE6C0A09BF"/>
    <w:rsid w:val="00CF137C"/>
  </w:style>
  <w:style w:type="paragraph" w:customStyle="1" w:styleId="DE636DEB09824AFBA8926357F3162CA2">
    <w:name w:val="DE636DEB09824AFBA8926357F3162CA2"/>
    <w:rsid w:val="00CF137C"/>
  </w:style>
  <w:style w:type="paragraph" w:customStyle="1" w:styleId="2AFD7FA18C9A496686CA2D6B073CBEB9">
    <w:name w:val="2AFD7FA18C9A496686CA2D6B073CBEB9"/>
    <w:rsid w:val="00CF137C"/>
  </w:style>
  <w:style w:type="paragraph" w:customStyle="1" w:styleId="EBB9CF05E0EF4A5CA9A31C2797D43797">
    <w:name w:val="EBB9CF05E0EF4A5CA9A31C2797D43797"/>
    <w:rsid w:val="00CF137C"/>
  </w:style>
  <w:style w:type="paragraph" w:customStyle="1" w:styleId="462C90B0D51B4C12BE5D6DC9910A2D46">
    <w:name w:val="462C90B0D51B4C12BE5D6DC9910A2D46"/>
    <w:rsid w:val="00CF137C"/>
  </w:style>
  <w:style w:type="paragraph" w:customStyle="1" w:styleId="990EBA5F1F044111B8AD6D58EC097A19">
    <w:name w:val="990EBA5F1F044111B8AD6D58EC097A19"/>
    <w:rsid w:val="00CF137C"/>
  </w:style>
  <w:style w:type="paragraph" w:customStyle="1" w:styleId="6FAD4B32C0B54CF08E2DCCAF5C2D4CDC">
    <w:name w:val="6FAD4B32C0B54CF08E2DCCAF5C2D4CDC"/>
    <w:rsid w:val="00CF137C"/>
  </w:style>
  <w:style w:type="paragraph" w:customStyle="1" w:styleId="FCF4E236930F40A1A21C5A9D869F03E0">
    <w:name w:val="FCF4E236930F40A1A21C5A9D869F03E0"/>
    <w:rsid w:val="00CF137C"/>
  </w:style>
  <w:style w:type="paragraph" w:customStyle="1" w:styleId="94C23119E8E04771A2EE97257F4A5B5F">
    <w:name w:val="94C23119E8E04771A2EE97257F4A5B5F"/>
    <w:rsid w:val="00CF137C"/>
  </w:style>
  <w:style w:type="paragraph" w:customStyle="1" w:styleId="5DA56A0C73D040FC9C1FE340F71A07B2">
    <w:name w:val="5DA56A0C73D040FC9C1FE340F71A07B2"/>
    <w:rsid w:val="00CF137C"/>
  </w:style>
  <w:style w:type="paragraph" w:customStyle="1" w:styleId="646F1B9F845643A49794D0B4DC758E74">
    <w:name w:val="646F1B9F845643A49794D0B4DC758E74"/>
    <w:rsid w:val="00CF137C"/>
  </w:style>
  <w:style w:type="paragraph" w:customStyle="1" w:styleId="5FD4CFDEFE534AC6B2810157392C298B">
    <w:name w:val="5FD4CFDEFE534AC6B2810157392C298B"/>
    <w:rsid w:val="00CF137C"/>
  </w:style>
  <w:style w:type="paragraph" w:customStyle="1" w:styleId="52B7E9FD14BF432BAD6C8FB833EA1858">
    <w:name w:val="52B7E9FD14BF432BAD6C8FB833EA1858"/>
    <w:rsid w:val="00CF137C"/>
  </w:style>
  <w:style w:type="paragraph" w:customStyle="1" w:styleId="FA673B8405DD4D6184D203B884BC0845">
    <w:name w:val="FA673B8405DD4D6184D203B884BC0845"/>
    <w:rsid w:val="00CF137C"/>
  </w:style>
  <w:style w:type="paragraph" w:customStyle="1" w:styleId="D468096588304AFAB5BA44CA3110D44E">
    <w:name w:val="D468096588304AFAB5BA44CA3110D44E"/>
    <w:rsid w:val="00CF137C"/>
  </w:style>
  <w:style w:type="paragraph" w:customStyle="1" w:styleId="B4F90801DC4C4B8BB637874FA0780B43">
    <w:name w:val="B4F90801DC4C4B8BB637874FA0780B43"/>
    <w:rsid w:val="00CF137C"/>
  </w:style>
  <w:style w:type="paragraph" w:customStyle="1" w:styleId="43270D771A024AEBBECBF510E7ED9F65">
    <w:name w:val="43270D771A024AEBBECBF510E7ED9F65"/>
    <w:rsid w:val="00CF137C"/>
  </w:style>
  <w:style w:type="paragraph" w:customStyle="1" w:styleId="6D5B52747DD34758879C505C6C1A085C">
    <w:name w:val="6D5B52747DD34758879C505C6C1A085C"/>
    <w:rsid w:val="00CF137C"/>
  </w:style>
  <w:style w:type="paragraph" w:customStyle="1" w:styleId="15B210ACA3AE4B788F0126A977D37CB1">
    <w:name w:val="15B210ACA3AE4B788F0126A977D37CB1"/>
    <w:rsid w:val="00CF137C"/>
  </w:style>
  <w:style w:type="paragraph" w:customStyle="1" w:styleId="FB9526E133B741F1863D67BFB528D344">
    <w:name w:val="FB9526E133B741F1863D67BFB528D344"/>
    <w:rsid w:val="00CF137C"/>
  </w:style>
  <w:style w:type="paragraph" w:customStyle="1" w:styleId="A6C7B19BF75E4AD688E723A29B3E4245">
    <w:name w:val="A6C7B19BF75E4AD688E723A29B3E4245"/>
    <w:rsid w:val="00CF137C"/>
  </w:style>
  <w:style w:type="paragraph" w:customStyle="1" w:styleId="C19CCBEA57734F77AE7BFDD239258E17">
    <w:name w:val="C19CCBEA57734F77AE7BFDD239258E17"/>
    <w:rsid w:val="00CF137C"/>
  </w:style>
  <w:style w:type="paragraph" w:customStyle="1" w:styleId="0A88D41EF3B74A3B810FEF45A2AF4590">
    <w:name w:val="0A88D41EF3B74A3B810FEF45A2AF4590"/>
    <w:rsid w:val="00CF137C"/>
  </w:style>
  <w:style w:type="paragraph" w:customStyle="1" w:styleId="01171268CA2041479971E8B20560413C">
    <w:name w:val="01171268CA2041479971E8B20560413C"/>
    <w:rsid w:val="00CF137C"/>
  </w:style>
  <w:style w:type="paragraph" w:customStyle="1" w:styleId="4E7D81E182DD4C71AA980FC826E17AC3">
    <w:name w:val="4E7D81E182DD4C71AA980FC826E17AC3"/>
    <w:rsid w:val="00CF137C"/>
  </w:style>
  <w:style w:type="paragraph" w:customStyle="1" w:styleId="10A4A8711BC74FD98B81DD9513B140B2">
    <w:name w:val="10A4A8711BC74FD98B81DD9513B140B2"/>
    <w:rsid w:val="00CF137C"/>
  </w:style>
  <w:style w:type="paragraph" w:customStyle="1" w:styleId="B14B79E582F344C18ADBF447521BDE6C">
    <w:name w:val="B14B79E582F344C18ADBF447521BDE6C"/>
    <w:rsid w:val="00CF137C"/>
  </w:style>
  <w:style w:type="paragraph" w:customStyle="1" w:styleId="2AFBAC45069A4D0D9CB08B3481EA4458">
    <w:name w:val="2AFBAC45069A4D0D9CB08B3481EA4458"/>
    <w:rsid w:val="00CF137C"/>
  </w:style>
  <w:style w:type="paragraph" w:customStyle="1" w:styleId="F1275BB3418A4062B59EA535F8B615B0">
    <w:name w:val="F1275BB3418A4062B59EA535F8B615B0"/>
    <w:rsid w:val="00CF137C"/>
  </w:style>
  <w:style w:type="paragraph" w:customStyle="1" w:styleId="94654B397DA8448F835D7F28DC991F2F">
    <w:name w:val="94654B397DA8448F835D7F28DC991F2F"/>
    <w:rsid w:val="00CF137C"/>
  </w:style>
  <w:style w:type="paragraph" w:customStyle="1" w:styleId="9E74BA70EEDF4391AD3010CB19229696">
    <w:name w:val="9E74BA70EEDF4391AD3010CB19229696"/>
    <w:rsid w:val="00CF137C"/>
  </w:style>
  <w:style w:type="paragraph" w:customStyle="1" w:styleId="C92760B0821444E6AAEB2DF6093E1F63">
    <w:name w:val="C92760B0821444E6AAEB2DF6093E1F63"/>
    <w:rsid w:val="00CF137C"/>
  </w:style>
  <w:style w:type="paragraph" w:customStyle="1" w:styleId="E09A23E3313B468C9E610827BD859F90">
    <w:name w:val="E09A23E3313B468C9E610827BD859F90"/>
    <w:rsid w:val="00CF137C"/>
  </w:style>
  <w:style w:type="paragraph" w:customStyle="1" w:styleId="065756BE4F5A479497C607E87463A5F4">
    <w:name w:val="065756BE4F5A479497C607E87463A5F4"/>
    <w:rsid w:val="00CF137C"/>
  </w:style>
  <w:style w:type="paragraph" w:customStyle="1" w:styleId="CFB16B44E14F4146B6C9E344059A6C82">
    <w:name w:val="CFB16B44E14F4146B6C9E344059A6C82"/>
    <w:rsid w:val="00CF137C"/>
  </w:style>
  <w:style w:type="paragraph" w:customStyle="1" w:styleId="E9834B3500F04B779CBE9839BA54B0CB">
    <w:name w:val="E9834B3500F04B779CBE9839BA54B0CB"/>
    <w:rsid w:val="00CF137C"/>
  </w:style>
  <w:style w:type="paragraph" w:customStyle="1" w:styleId="99757BA734184DB7B2DAF656376C6B5C">
    <w:name w:val="99757BA734184DB7B2DAF656376C6B5C"/>
    <w:rsid w:val="00CF137C"/>
  </w:style>
  <w:style w:type="paragraph" w:customStyle="1" w:styleId="DCC34BEAC00C41EDBF26D2A45BC6778F">
    <w:name w:val="DCC34BEAC00C41EDBF26D2A45BC6778F"/>
    <w:rsid w:val="00CF137C"/>
  </w:style>
  <w:style w:type="paragraph" w:customStyle="1" w:styleId="CC6FD936D47D4CE2A5461A31525DD5E3">
    <w:name w:val="CC6FD936D47D4CE2A5461A31525DD5E3"/>
    <w:rsid w:val="00CF137C"/>
  </w:style>
  <w:style w:type="paragraph" w:customStyle="1" w:styleId="DF06E36A991B4D228444A706344A23AF">
    <w:name w:val="DF06E36A991B4D228444A706344A23AF"/>
    <w:rsid w:val="00CF137C"/>
  </w:style>
  <w:style w:type="paragraph" w:customStyle="1" w:styleId="AF48D15A24E54013B6C82AA404CA3A6E">
    <w:name w:val="AF48D15A24E54013B6C82AA404CA3A6E"/>
    <w:rsid w:val="00CF137C"/>
  </w:style>
  <w:style w:type="paragraph" w:customStyle="1" w:styleId="0C7CD76E6C2C42669FD913DD8A3ABF89">
    <w:name w:val="0C7CD76E6C2C42669FD913DD8A3ABF89"/>
    <w:rsid w:val="00CF137C"/>
  </w:style>
  <w:style w:type="paragraph" w:customStyle="1" w:styleId="248A7039AE234CF4902AC6FCC63D9075">
    <w:name w:val="248A7039AE234CF4902AC6FCC63D9075"/>
    <w:rsid w:val="00CF137C"/>
  </w:style>
  <w:style w:type="paragraph" w:customStyle="1" w:styleId="C5B4EEEAC4FB4412B488AD605D58C655">
    <w:name w:val="C5B4EEEAC4FB4412B488AD605D58C655"/>
    <w:rsid w:val="00CF137C"/>
  </w:style>
  <w:style w:type="paragraph" w:customStyle="1" w:styleId="0513229FD6A245D882B6E7D5BE47B5C7">
    <w:name w:val="0513229FD6A245D882B6E7D5BE47B5C7"/>
    <w:rsid w:val="00CF137C"/>
  </w:style>
  <w:style w:type="paragraph" w:customStyle="1" w:styleId="5D64E2E736854E8686D8EA265435C8DE">
    <w:name w:val="5D64E2E736854E8686D8EA265435C8DE"/>
    <w:rsid w:val="00CF137C"/>
  </w:style>
  <w:style w:type="paragraph" w:customStyle="1" w:styleId="4E02FB7DFD684343867D4A0DA3333594">
    <w:name w:val="4E02FB7DFD684343867D4A0DA3333594"/>
    <w:rsid w:val="00CF137C"/>
  </w:style>
  <w:style w:type="paragraph" w:customStyle="1" w:styleId="94A161A8E47B44FAB8EAE43BA5562442">
    <w:name w:val="94A161A8E47B44FAB8EAE43BA5562442"/>
    <w:rsid w:val="00CF137C"/>
  </w:style>
  <w:style w:type="paragraph" w:customStyle="1" w:styleId="0BFB296F3E25461B9FAB697A5B6067FD">
    <w:name w:val="0BFB296F3E25461B9FAB697A5B6067FD"/>
    <w:rsid w:val="00CF137C"/>
  </w:style>
  <w:style w:type="paragraph" w:customStyle="1" w:styleId="C0C92E7705584459BA3E059410A266D2">
    <w:name w:val="C0C92E7705584459BA3E059410A266D2"/>
    <w:rsid w:val="00CF137C"/>
  </w:style>
  <w:style w:type="paragraph" w:customStyle="1" w:styleId="4E5DE7F6596443B6B9B9C1F6270C820A">
    <w:name w:val="4E5DE7F6596443B6B9B9C1F6270C820A"/>
    <w:rsid w:val="00CF137C"/>
  </w:style>
  <w:style w:type="paragraph" w:customStyle="1" w:styleId="4BEB01B07AFC460FA2F7F0BDBD144927">
    <w:name w:val="4BEB01B07AFC460FA2F7F0BDBD144927"/>
    <w:rsid w:val="00CF137C"/>
  </w:style>
  <w:style w:type="paragraph" w:customStyle="1" w:styleId="F729C5F7B62248C0802D07038B5AA4BD">
    <w:name w:val="F729C5F7B62248C0802D07038B5AA4BD"/>
    <w:rsid w:val="00CF137C"/>
  </w:style>
  <w:style w:type="paragraph" w:customStyle="1" w:styleId="E1E1A625190D403D9BE29562C3A6806D">
    <w:name w:val="E1E1A625190D403D9BE29562C3A6806D"/>
    <w:rsid w:val="00CF137C"/>
  </w:style>
  <w:style w:type="paragraph" w:customStyle="1" w:styleId="AD0350CFE1494FC08DFEA55134D611B5">
    <w:name w:val="AD0350CFE1494FC08DFEA55134D611B5"/>
    <w:rsid w:val="00CF137C"/>
  </w:style>
  <w:style w:type="paragraph" w:customStyle="1" w:styleId="D09582E756BD4B768667613E04B6B777">
    <w:name w:val="D09582E756BD4B768667613E04B6B777"/>
    <w:rsid w:val="00CF137C"/>
  </w:style>
  <w:style w:type="paragraph" w:customStyle="1" w:styleId="18A75B0E4CFD4906A6732C27BD4FDB7C">
    <w:name w:val="18A75B0E4CFD4906A6732C27BD4FDB7C"/>
    <w:rsid w:val="00CF137C"/>
  </w:style>
  <w:style w:type="paragraph" w:customStyle="1" w:styleId="F6E73CB633C147249D44536235C89325">
    <w:name w:val="F6E73CB633C147249D44536235C89325"/>
    <w:rsid w:val="00CF137C"/>
  </w:style>
  <w:style w:type="paragraph" w:customStyle="1" w:styleId="B4791FEE820F41C8BB630BD00E61EF5C">
    <w:name w:val="B4791FEE820F41C8BB630BD00E61EF5C"/>
    <w:rsid w:val="00CF137C"/>
  </w:style>
  <w:style w:type="paragraph" w:customStyle="1" w:styleId="C7A87498CF214551990519E437C5041A">
    <w:name w:val="C7A87498CF214551990519E437C5041A"/>
    <w:rsid w:val="006025BD"/>
  </w:style>
  <w:style w:type="paragraph" w:customStyle="1" w:styleId="C2CA8C6F5C2B47A58268582A9B2EB098">
    <w:name w:val="C2CA8C6F5C2B47A58268582A9B2EB098"/>
    <w:rsid w:val="006025BD"/>
  </w:style>
  <w:style w:type="paragraph" w:customStyle="1" w:styleId="05CC54537845401B8638593634207C87">
    <w:name w:val="05CC54537845401B8638593634207C87"/>
    <w:rsid w:val="006025BD"/>
  </w:style>
  <w:style w:type="paragraph" w:customStyle="1" w:styleId="CA0B3F4AE42E449F8ED79282E243D6E1">
    <w:name w:val="CA0B3F4AE42E449F8ED79282E243D6E1"/>
    <w:rsid w:val="006025BD"/>
  </w:style>
  <w:style w:type="paragraph" w:customStyle="1" w:styleId="02EDA9818AA34008AB17B2EF2678B61C">
    <w:name w:val="02EDA9818AA34008AB17B2EF2678B61C"/>
    <w:rsid w:val="006025BD"/>
  </w:style>
  <w:style w:type="paragraph" w:customStyle="1" w:styleId="30318CEA00FE4ADE88B2E07EF49CD33E">
    <w:name w:val="30318CEA00FE4ADE88B2E07EF49CD33E"/>
    <w:rsid w:val="006025BD"/>
  </w:style>
  <w:style w:type="paragraph" w:customStyle="1" w:styleId="80BF18647251482CAEDB68116B9AD4CF">
    <w:name w:val="80BF18647251482CAEDB68116B9AD4CF"/>
    <w:rsid w:val="006025BD"/>
  </w:style>
  <w:style w:type="paragraph" w:customStyle="1" w:styleId="238E171F662B45FC96FD98EAC708E802">
    <w:name w:val="238E171F662B45FC96FD98EAC708E802"/>
    <w:rsid w:val="00B2661E"/>
    <w:pPr>
      <w:spacing w:line="278" w:lineRule="auto"/>
    </w:pPr>
    <w:rPr>
      <w:kern w:val="2"/>
      <w:sz w:val="24"/>
      <w:szCs w:val="24"/>
      <w14:ligatures w14:val="standardContextual"/>
    </w:rPr>
  </w:style>
  <w:style w:type="paragraph" w:customStyle="1" w:styleId="2DE251B93B72482A92C34992FE96DB8D">
    <w:name w:val="2DE251B93B72482A92C34992FE96DB8D"/>
    <w:rsid w:val="00B2661E"/>
    <w:pPr>
      <w:spacing w:line="278" w:lineRule="auto"/>
    </w:pPr>
    <w:rPr>
      <w:kern w:val="2"/>
      <w:sz w:val="24"/>
      <w:szCs w:val="24"/>
      <w14:ligatures w14:val="standardContextual"/>
    </w:rPr>
  </w:style>
  <w:style w:type="paragraph" w:customStyle="1" w:styleId="6BCE9DF77AAC490786F24B48D59392D9">
    <w:name w:val="6BCE9DF77AAC490786F24B48D59392D9"/>
    <w:rsid w:val="00B2661E"/>
    <w:pPr>
      <w:spacing w:line="278" w:lineRule="auto"/>
    </w:pPr>
    <w:rPr>
      <w:kern w:val="2"/>
      <w:sz w:val="24"/>
      <w:szCs w:val="24"/>
      <w14:ligatures w14:val="standardContextual"/>
    </w:rPr>
  </w:style>
  <w:style w:type="paragraph" w:customStyle="1" w:styleId="4DE1945AB0C3400BAD2B7E6F34036EB2">
    <w:name w:val="4DE1945AB0C3400BAD2B7E6F34036EB2"/>
    <w:rsid w:val="00B2661E"/>
    <w:pPr>
      <w:spacing w:line="278" w:lineRule="auto"/>
    </w:pPr>
    <w:rPr>
      <w:kern w:val="2"/>
      <w:sz w:val="24"/>
      <w:szCs w:val="24"/>
      <w14:ligatures w14:val="standardContextual"/>
    </w:rPr>
  </w:style>
  <w:style w:type="paragraph" w:customStyle="1" w:styleId="0A41F75EF72248DFB197A9CC0DDB864C">
    <w:name w:val="0A41F75EF72248DFB197A9CC0DDB864C"/>
    <w:rsid w:val="00B2661E"/>
    <w:pPr>
      <w:spacing w:line="278" w:lineRule="auto"/>
    </w:pPr>
    <w:rPr>
      <w:kern w:val="2"/>
      <w:sz w:val="24"/>
      <w:szCs w:val="24"/>
      <w14:ligatures w14:val="standardContextual"/>
    </w:rPr>
  </w:style>
  <w:style w:type="paragraph" w:customStyle="1" w:styleId="E12CD6FA39134CD2AB367614309C15C7">
    <w:name w:val="E12CD6FA39134CD2AB367614309C15C7"/>
    <w:rsid w:val="00B2661E"/>
    <w:pPr>
      <w:spacing w:line="278" w:lineRule="auto"/>
    </w:pPr>
    <w:rPr>
      <w:kern w:val="2"/>
      <w:sz w:val="24"/>
      <w:szCs w:val="24"/>
      <w14:ligatures w14:val="standardContextual"/>
    </w:rPr>
  </w:style>
  <w:style w:type="paragraph" w:customStyle="1" w:styleId="528CC25D3419405CB59D8FA636BE5A9F">
    <w:name w:val="528CC25D3419405CB59D8FA636BE5A9F"/>
    <w:rsid w:val="00B2661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15895</Words>
  <Characters>90602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Membreno, Kristi</dc:creator>
  <cp:keywords/>
  <dc:description/>
  <cp:lastModifiedBy>Jackman, Tami</cp:lastModifiedBy>
  <cp:revision>2</cp:revision>
  <dcterms:created xsi:type="dcterms:W3CDTF">2024-06-10T23:05:00Z</dcterms:created>
  <dcterms:modified xsi:type="dcterms:W3CDTF">2024-06-10T23:05:00Z</dcterms:modified>
</cp:coreProperties>
</file>